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4857A9D7" w:rsidR="00447F76" w:rsidRDefault="00447F76" w:rsidP="3235BC7E">
      <w:pPr>
        <w:pStyle w:val="Heading1"/>
        <w:jc w:val="both"/>
      </w:pPr>
      <w:r>
        <w:t xml:space="preserve">MHHS </w:t>
      </w:r>
      <w:r w:rsidR="00B27706">
        <w:t>Design Advisory Group</w:t>
      </w:r>
      <w:r>
        <w:t xml:space="preserve"> </w:t>
      </w:r>
      <w:r w:rsidR="00261DB0">
        <w:t xml:space="preserve">(DAG) </w:t>
      </w:r>
      <w:r>
        <w:t>Minutes</w:t>
      </w:r>
      <w:r w:rsidR="77F5D3F3">
        <w:t xml:space="preserve"> </w:t>
      </w:r>
      <w:r w:rsidR="5E91905A">
        <w:t xml:space="preserve">and </w:t>
      </w:r>
      <w:r>
        <w:t>Actions</w:t>
      </w:r>
    </w:p>
    <w:p w14:paraId="18A796F8" w14:textId="5E2C8FB1" w:rsidR="00447F76" w:rsidRPr="003A3C64" w:rsidRDefault="00447F76" w:rsidP="3235BC7E">
      <w:pPr>
        <w:pStyle w:val="MHHSBody"/>
        <w:jc w:val="both"/>
        <w:rPr>
          <w:b/>
          <w:bCs/>
          <w:color w:val="5161FC" w:themeColor="accent1"/>
        </w:rPr>
      </w:pPr>
      <w:r w:rsidRPr="67C8D297">
        <w:rPr>
          <w:b/>
          <w:bCs/>
          <w:color w:val="5160FC"/>
        </w:rPr>
        <w:t>Issue date</w:t>
      </w:r>
      <w:r w:rsidR="00FB50FC" w:rsidRPr="67C8D297">
        <w:rPr>
          <w:b/>
          <w:bCs/>
          <w:color w:val="5160FC"/>
        </w:rPr>
        <w:t xml:space="preserve">: </w:t>
      </w:r>
      <w:r w:rsidR="00AD1FC6">
        <w:rPr>
          <w:b/>
          <w:color w:val="5160FC"/>
        </w:rPr>
        <w:t>1</w:t>
      </w:r>
      <w:r w:rsidR="0022544B">
        <w:rPr>
          <w:b/>
          <w:color w:val="5160FC"/>
        </w:rPr>
        <w:t>5</w:t>
      </w:r>
      <w:r w:rsidR="00BE3387" w:rsidRPr="008B511B">
        <w:rPr>
          <w:b/>
          <w:color w:val="5160FC"/>
        </w:rPr>
        <w:t>/</w:t>
      </w:r>
      <w:r w:rsidR="00AD1FC6">
        <w:rPr>
          <w:b/>
          <w:color w:val="5160FC"/>
        </w:rPr>
        <w:t>1</w:t>
      </w:r>
      <w:r w:rsidR="0022544B">
        <w:rPr>
          <w:b/>
          <w:color w:val="5160FC"/>
        </w:rPr>
        <w:t>1</w:t>
      </w:r>
      <w:r w:rsidR="004E25CA" w:rsidRPr="008B511B">
        <w:rPr>
          <w:b/>
          <w:color w:val="5160FC"/>
        </w:rPr>
        <w:t>/</w:t>
      </w:r>
      <w:r w:rsidR="00BF0A3D" w:rsidRPr="008B511B">
        <w:rPr>
          <w:b/>
          <w:color w:val="5160FC"/>
        </w:rPr>
        <w:t>202</w:t>
      </w:r>
      <w:r w:rsidR="14F003AA" w:rsidRPr="008B511B">
        <w:rPr>
          <w:b/>
          <w:color w:val="5160FC"/>
        </w:rPr>
        <w:t>3</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53680F" w14:paraId="2F91E8FB" w14:textId="77777777" w:rsidTr="67C8D297">
        <w:trPr>
          <w:trHeight w:val="680"/>
          <w:jc w:val="center"/>
        </w:trPr>
        <w:tc>
          <w:tcPr>
            <w:tcW w:w="1560" w:type="dxa"/>
            <w:tcBorders>
              <w:top w:val="single" w:sz="4" w:space="0" w:color="041425" w:themeColor="text2"/>
              <w:left w:val="nil"/>
              <w:right w:val="nil"/>
            </w:tcBorders>
          </w:tcPr>
          <w:p w14:paraId="7057617C" w14:textId="77777777" w:rsidR="00447F76" w:rsidRPr="0053680F" w:rsidRDefault="00447F76" w:rsidP="3235BC7E">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sz="4" w:space="0" w:color="041425" w:themeColor="text2"/>
              <w:left w:val="nil"/>
              <w:right w:val="nil"/>
            </w:tcBorders>
            <w:shd w:val="clear" w:color="auto" w:fill="auto"/>
          </w:tcPr>
          <w:p w14:paraId="6343D77E" w14:textId="2447396D" w:rsidR="00447F76" w:rsidRPr="005349E1" w:rsidRDefault="05C2BF76" w:rsidP="3235BC7E">
            <w:pPr>
              <w:pStyle w:val="MHHSTableTextLarge"/>
              <w:jc w:val="both"/>
              <w:rPr>
                <w:rStyle w:val="Strong"/>
                <w:rFonts w:ascii="Arial" w:hAnsi="Arial" w:cs="Arial"/>
                <w:sz w:val="20"/>
                <w:szCs w:val="20"/>
              </w:rPr>
            </w:pPr>
            <w:r w:rsidRPr="1B37BF6C">
              <w:rPr>
                <w:rStyle w:val="Strong"/>
                <w:rFonts w:ascii="Arial" w:hAnsi="Arial" w:cs="Arial"/>
                <w:sz w:val="20"/>
                <w:szCs w:val="20"/>
              </w:rPr>
              <w:t>DAG0</w:t>
            </w:r>
            <w:r w:rsidR="0022544B">
              <w:rPr>
                <w:rStyle w:val="Strong"/>
                <w:rFonts w:ascii="Arial" w:hAnsi="Arial" w:cs="Arial"/>
                <w:sz w:val="20"/>
                <w:szCs w:val="20"/>
              </w:rPr>
              <w:t>30</w:t>
            </w:r>
          </w:p>
        </w:tc>
        <w:tc>
          <w:tcPr>
            <w:tcW w:w="284" w:type="dxa"/>
            <w:tcBorders>
              <w:top w:val="nil"/>
              <w:left w:val="nil"/>
              <w:bottom w:val="nil"/>
            </w:tcBorders>
          </w:tcPr>
          <w:p w14:paraId="3CAEE9F2" w14:textId="77777777" w:rsidR="00447F76" w:rsidRPr="0053680F" w:rsidRDefault="00447F76" w:rsidP="3235BC7E">
            <w:pPr>
              <w:jc w:val="both"/>
              <w:rPr>
                <w:rFonts w:ascii="Arial" w:hAnsi="Arial" w:cs="Arial"/>
              </w:rPr>
            </w:pPr>
          </w:p>
        </w:tc>
        <w:tc>
          <w:tcPr>
            <w:tcW w:w="1984" w:type="dxa"/>
            <w:tcBorders>
              <w:right w:val="nil"/>
            </w:tcBorders>
          </w:tcPr>
          <w:p w14:paraId="1D51B558" w14:textId="77777777" w:rsidR="00447F76" w:rsidRPr="0053680F" w:rsidRDefault="00447F76" w:rsidP="3235BC7E">
            <w:pPr>
              <w:pStyle w:val="MHHSTableTextSmall"/>
              <w:jc w:val="both"/>
              <w:rPr>
                <w:rFonts w:ascii="Arial" w:hAnsi="Arial" w:cs="Arial"/>
              </w:rPr>
            </w:pPr>
            <w:r w:rsidRPr="0053680F">
              <w:rPr>
                <w:rFonts w:ascii="Arial" w:hAnsi="Arial" w:cs="Arial"/>
              </w:rPr>
              <w:t>Venue</w:t>
            </w:r>
          </w:p>
        </w:tc>
        <w:tc>
          <w:tcPr>
            <w:tcW w:w="3600" w:type="dxa"/>
            <w:tcBorders>
              <w:right w:val="nil"/>
            </w:tcBorders>
          </w:tcPr>
          <w:p w14:paraId="62A6AEEF" w14:textId="1A2D5CCA" w:rsidR="00447F76" w:rsidRPr="005349E1" w:rsidRDefault="009843A8" w:rsidP="3235BC7E">
            <w:pPr>
              <w:pStyle w:val="MHHSTableTextLarge"/>
              <w:jc w:val="both"/>
              <w:rPr>
                <w:rStyle w:val="Strong"/>
                <w:rFonts w:ascii="Arial" w:hAnsi="Arial" w:cs="Arial"/>
                <w:sz w:val="20"/>
                <w:szCs w:val="20"/>
              </w:rPr>
            </w:pPr>
            <w:r w:rsidRPr="005349E1">
              <w:rPr>
                <w:rStyle w:val="Strong"/>
                <w:rFonts w:ascii="Arial" w:hAnsi="Arial" w:cs="Arial"/>
                <w:sz w:val="20"/>
                <w:szCs w:val="20"/>
              </w:rPr>
              <w:t>Virtual – MS Teams</w:t>
            </w:r>
          </w:p>
        </w:tc>
      </w:tr>
      <w:tr w:rsidR="00447F76" w:rsidRPr="0053680F" w14:paraId="65ED69FD" w14:textId="77777777" w:rsidTr="67C8D297">
        <w:trPr>
          <w:trHeight w:val="680"/>
          <w:jc w:val="center"/>
        </w:trPr>
        <w:tc>
          <w:tcPr>
            <w:tcW w:w="1560" w:type="dxa"/>
            <w:tcBorders>
              <w:left w:val="nil"/>
              <w:bottom w:val="single" w:sz="4" w:space="0" w:color="041425" w:themeColor="text2"/>
              <w:right w:val="nil"/>
            </w:tcBorders>
          </w:tcPr>
          <w:p w14:paraId="0BA3BD14" w14:textId="77777777" w:rsidR="00447F76" w:rsidRPr="00895FA1" w:rsidRDefault="00447F76" w:rsidP="3235BC7E">
            <w:pPr>
              <w:pStyle w:val="MHHSTableTextSmall"/>
              <w:jc w:val="both"/>
              <w:rPr>
                <w:rFonts w:ascii="Arial" w:hAnsi="Arial" w:cs="Arial"/>
              </w:rPr>
            </w:pPr>
            <w:r w:rsidRPr="00895FA1">
              <w:rPr>
                <w:rFonts w:ascii="Arial" w:hAnsi="Arial" w:cs="Arial"/>
              </w:rPr>
              <w:t>Date and time</w:t>
            </w:r>
          </w:p>
        </w:tc>
        <w:tc>
          <w:tcPr>
            <w:tcW w:w="3118" w:type="dxa"/>
            <w:tcBorders>
              <w:left w:val="nil"/>
              <w:bottom w:val="single" w:sz="4" w:space="0" w:color="041425" w:themeColor="text2"/>
              <w:right w:val="nil"/>
            </w:tcBorders>
          </w:tcPr>
          <w:p w14:paraId="23995E37" w14:textId="65AADAA5" w:rsidR="00447F76" w:rsidRPr="005349E1" w:rsidRDefault="76F91F84" w:rsidP="00A505B6">
            <w:pPr>
              <w:pStyle w:val="MHHSTableTextLarge"/>
              <w:rPr>
                <w:rStyle w:val="Strong"/>
                <w:rFonts w:ascii="Arial" w:hAnsi="Arial" w:cs="Arial"/>
                <w:sz w:val="20"/>
                <w:szCs w:val="20"/>
              </w:rPr>
            </w:pPr>
            <w:r w:rsidRPr="6759ECE1">
              <w:rPr>
                <w:rStyle w:val="Strong"/>
                <w:rFonts w:ascii="Arial" w:hAnsi="Arial" w:cs="Arial"/>
                <w:sz w:val="20"/>
                <w:szCs w:val="20"/>
              </w:rPr>
              <w:t>08 November</w:t>
            </w:r>
            <w:r w:rsidR="00981018">
              <w:rPr>
                <w:rStyle w:val="Strong"/>
                <w:rFonts w:ascii="Arial" w:hAnsi="Arial" w:cs="Arial"/>
                <w:sz w:val="20"/>
                <w:szCs w:val="20"/>
              </w:rPr>
              <w:t xml:space="preserve"> </w:t>
            </w:r>
            <w:r w:rsidR="00363559" w:rsidRPr="67C8D297">
              <w:rPr>
                <w:rStyle w:val="Strong"/>
                <w:rFonts w:ascii="Arial" w:hAnsi="Arial" w:cs="Arial"/>
                <w:sz w:val="20"/>
                <w:szCs w:val="20"/>
              </w:rPr>
              <w:t>202</w:t>
            </w:r>
            <w:r w:rsidR="078F0035" w:rsidRPr="67C8D297">
              <w:rPr>
                <w:rStyle w:val="Strong"/>
                <w:rFonts w:ascii="Arial" w:hAnsi="Arial" w:cs="Arial"/>
                <w:sz w:val="20"/>
                <w:szCs w:val="20"/>
              </w:rPr>
              <w:t>3</w:t>
            </w:r>
            <w:r w:rsidR="00363559" w:rsidRPr="67C8D297">
              <w:rPr>
                <w:rStyle w:val="Strong"/>
                <w:rFonts w:ascii="Arial" w:hAnsi="Arial" w:cs="Arial"/>
                <w:sz w:val="20"/>
                <w:szCs w:val="20"/>
              </w:rPr>
              <w:t xml:space="preserve"> </w:t>
            </w:r>
            <w:r w:rsidR="00232D81">
              <w:rPr>
                <w:rStyle w:val="Strong"/>
                <w:rFonts w:ascii="Arial" w:hAnsi="Arial" w:cs="Arial"/>
                <w:sz w:val="20"/>
                <w:szCs w:val="20"/>
              </w:rPr>
              <w:t>10</w:t>
            </w:r>
            <w:r w:rsidR="00F30D4D">
              <w:rPr>
                <w:rStyle w:val="Strong"/>
                <w:rFonts w:ascii="Arial" w:hAnsi="Arial" w:cs="Arial"/>
                <w:sz w:val="20"/>
                <w:szCs w:val="20"/>
              </w:rPr>
              <w:t>:</w:t>
            </w:r>
            <w:r w:rsidR="00232D81">
              <w:rPr>
                <w:rStyle w:val="Strong"/>
                <w:rFonts w:ascii="Arial" w:hAnsi="Arial" w:cs="Arial"/>
                <w:sz w:val="20"/>
                <w:szCs w:val="20"/>
              </w:rPr>
              <w:t>00</w:t>
            </w:r>
            <w:r w:rsidR="002C4644" w:rsidRPr="67C8D297">
              <w:rPr>
                <w:rStyle w:val="Strong"/>
                <w:rFonts w:ascii="Arial" w:hAnsi="Arial" w:cs="Arial"/>
                <w:sz w:val="20"/>
                <w:szCs w:val="20"/>
              </w:rPr>
              <w:t>-</w:t>
            </w:r>
            <w:r w:rsidR="00232D81">
              <w:rPr>
                <w:rStyle w:val="Strong"/>
                <w:rFonts w:ascii="Arial" w:hAnsi="Arial" w:cs="Arial"/>
                <w:sz w:val="20"/>
                <w:szCs w:val="20"/>
              </w:rPr>
              <w:t>13</w:t>
            </w:r>
            <w:r w:rsidR="00F30D4D">
              <w:rPr>
                <w:rStyle w:val="Strong"/>
                <w:rFonts w:ascii="Arial" w:hAnsi="Arial" w:cs="Arial"/>
                <w:sz w:val="20"/>
                <w:szCs w:val="20"/>
              </w:rPr>
              <w:t>:</w:t>
            </w:r>
            <w:r w:rsidR="00497C25">
              <w:rPr>
                <w:rStyle w:val="Strong"/>
                <w:rFonts w:ascii="Arial" w:hAnsi="Arial" w:cs="Arial"/>
                <w:sz w:val="20"/>
                <w:szCs w:val="20"/>
              </w:rPr>
              <w:t>0</w:t>
            </w:r>
            <w:r w:rsidR="00232D81">
              <w:rPr>
                <w:rStyle w:val="Strong"/>
                <w:rFonts w:ascii="Arial" w:hAnsi="Arial" w:cs="Arial"/>
                <w:sz w:val="20"/>
                <w:szCs w:val="20"/>
              </w:rPr>
              <w:t>0</w:t>
            </w:r>
          </w:p>
        </w:tc>
        <w:tc>
          <w:tcPr>
            <w:tcW w:w="284" w:type="dxa"/>
            <w:tcBorders>
              <w:top w:val="nil"/>
              <w:left w:val="nil"/>
              <w:bottom w:val="nil"/>
            </w:tcBorders>
          </w:tcPr>
          <w:p w14:paraId="4DC0356D" w14:textId="77777777" w:rsidR="00447F76" w:rsidRPr="0053680F" w:rsidRDefault="00447F76" w:rsidP="3235BC7E">
            <w:pPr>
              <w:jc w:val="both"/>
              <w:rPr>
                <w:rFonts w:ascii="Arial" w:hAnsi="Arial" w:cs="Arial"/>
              </w:rPr>
            </w:pPr>
          </w:p>
        </w:tc>
        <w:tc>
          <w:tcPr>
            <w:tcW w:w="1984" w:type="dxa"/>
            <w:tcBorders>
              <w:right w:val="nil"/>
            </w:tcBorders>
          </w:tcPr>
          <w:p w14:paraId="61CE8172" w14:textId="77777777" w:rsidR="00447F76" w:rsidRPr="0053680F" w:rsidRDefault="00447F76" w:rsidP="3235BC7E">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14:paraId="4A48CD01" w14:textId="47B441E4" w:rsidR="00447F76" w:rsidRPr="005349E1" w:rsidRDefault="00000000"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5349E1">
                  <w:rPr>
                    <w:rStyle w:val="Strong"/>
                    <w:rFonts w:ascii="Arial" w:hAnsi="Arial" w:cs="Arial"/>
                    <w:sz w:val="20"/>
                    <w:szCs w:val="20"/>
                  </w:rPr>
                  <w:t>Public</w:t>
                </w:r>
              </w:sdtContent>
            </w:sdt>
          </w:p>
        </w:tc>
      </w:tr>
    </w:tbl>
    <w:p w14:paraId="709009AB" w14:textId="77777777" w:rsidR="0041627F" w:rsidRDefault="0041627F" w:rsidP="00F17234">
      <w:pPr>
        <w:textAlignment w:val="baseline"/>
        <w:rPr>
          <w:rFonts w:ascii="Arial" w:hAnsi="Arial" w:cs="Arial"/>
          <w:b/>
          <w:bCs/>
          <w:color w:val="5161FC"/>
          <w:szCs w:val="20"/>
          <w:u w:val="single"/>
        </w:rPr>
      </w:pPr>
    </w:p>
    <w:p w14:paraId="60121924" w14:textId="1E504D10" w:rsidR="00F17234" w:rsidRPr="00B4045A" w:rsidRDefault="00F17234" w:rsidP="00232224">
      <w:pPr>
        <w:jc w:val="both"/>
        <w:textAlignment w:val="baseline"/>
        <w:rPr>
          <w:rFonts w:ascii="Arial" w:hAnsi="Arial" w:cs="Arial"/>
          <w:b/>
          <w:bCs/>
          <w:sz w:val="20"/>
          <w:szCs w:val="20"/>
        </w:rPr>
      </w:pPr>
      <w:r w:rsidRPr="00B4045A">
        <w:rPr>
          <w:rFonts w:ascii="Arial" w:hAnsi="Arial" w:cs="Arial"/>
          <w:b/>
          <w:bCs/>
          <w:color w:val="5161FC"/>
          <w:sz w:val="20"/>
          <w:szCs w:val="20"/>
        </w:rPr>
        <w:t>Attendees</w:t>
      </w:r>
    </w:p>
    <w:tbl>
      <w:tblPr>
        <w:tblW w:w="106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709"/>
      </w:tblGrid>
      <w:tr w:rsidR="00F17234" w:rsidRPr="00827DBB" w14:paraId="5DD5A984" w14:textId="77777777" w:rsidTr="755A44D4">
        <w:trPr>
          <w:trHeight w:val="285"/>
        </w:trPr>
        <w:tc>
          <w:tcPr>
            <w:tcW w:w="4962" w:type="dxa"/>
            <w:tcBorders>
              <w:top w:val="nil"/>
              <w:left w:val="nil"/>
              <w:bottom w:val="nil"/>
              <w:right w:val="nil"/>
            </w:tcBorders>
            <w:shd w:val="clear" w:color="auto" w:fill="auto"/>
            <w:vAlign w:val="bottom"/>
            <w:hideMark/>
          </w:tcPr>
          <w:p w14:paraId="315B62E7" w14:textId="77777777" w:rsidR="00F17234" w:rsidRPr="00827DBB" w:rsidRDefault="00F17234" w:rsidP="00373689">
            <w:pPr>
              <w:textAlignment w:val="baseline"/>
              <w:rPr>
                <w:rFonts w:ascii="Arial" w:hAnsi="Arial" w:cs="Arial"/>
                <w:sz w:val="20"/>
                <w:szCs w:val="20"/>
              </w:rPr>
            </w:pPr>
            <w:r w:rsidRPr="00827DBB">
              <w:rPr>
                <w:rFonts w:ascii="Arial" w:hAnsi="Arial" w:cs="Arial"/>
                <w:b/>
                <w:bCs/>
                <w:color w:val="000000"/>
                <w:sz w:val="20"/>
                <w:szCs w:val="20"/>
              </w:rPr>
              <w:t>Chair</w:t>
            </w:r>
            <w:r w:rsidRPr="00827DBB">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14:paraId="19EE162E" w14:textId="77777777"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Role</w:t>
            </w:r>
            <w:r w:rsidRPr="00827DBB">
              <w:rPr>
                <w:rFonts w:ascii="Arial" w:hAnsi="Arial" w:cs="Arial"/>
                <w:sz w:val="20"/>
                <w:szCs w:val="20"/>
              </w:rPr>
              <w:t> </w:t>
            </w:r>
          </w:p>
        </w:tc>
      </w:tr>
      <w:tr w:rsidR="00F17234" w:rsidRPr="00827DBB" w14:paraId="65277ED9" w14:textId="77777777" w:rsidTr="755A44D4">
        <w:trPr>
          <w:trHeight w:val="285"/>
        </w:trPr>
        <w:tc>
          <w:tcPr>
            <w:tcW w:w="4962" w:type="dxa"/>
            <w:tcBorders>
              <w:top w:val="nil"/>
              <w:left w:val="nil"/>
              <w:bottom w:val="nil"/>
              <w:right w:val="nil"/>
            </w:tcBorders>
            <w:shd w:val="clear" w:color="auto" w:fill="auto"/>
            <w:vAlign w:val="bottom"/>
            <w:hideMark/>
          </w:tcPr>
          <w:p w14:paraId="68D51FBE" w14:textId="0B9C642D" w:rsidR="00F17234" w:rsidRPr="00827DBB" w:rsidRDefault="694FA104" w:rsidP="00DF5555">
            <w:pPr>
              <w:spacing w:after="120"/>
              <w:textAlignment w:val="baseline"/>
              <w:rPr>
                <w:rFonts w:ascii="Arial" w:hAnsi="Arial" w:cs="Arial"/>
                <w:color w:val="000000"/>
                <w:sz w:val="20"/>
                <w:szCs w:val="20"/>
              </w:rPr>
            </w:pPr>
            <w:r w:rsidRPr="7B618A26">
              <w:rPr>
                <w:rFonts w:ascii="Arial" w:hAnsi="Arial" w:cs="Arial"/>
                <w:color w:val="000000"/>
                <w:sz w:val="20"/>
                <w:szCs w:val="20"/>
              </w:rPr>
              <w:t>Justin Andrews</w:t>
            </w:r>
            <w:r w:rsidR="00F17234" w:rsidRPr="755A44D4">
              <w:rPr>
                <w:rFonts w:ascii="Arial" w:hAnsi="Arial" w:cs="Arial"/>
                <w:color w:val="000000"/>
                <w:sz w:val="20"/>
                <w:szCs w:val="20"/>
              </w:rPr>
              <w:t> </w:t>
            </w:r>
            <w:r w:rsidR="003968EE">
              <w:rPr>
                <w:rFonts w:ascii="Arial" w:hAnsi="Arial" w:cs="Arial"/>
                <w:color w:val="000000"/>
                <w:sz w:val="20"/>
                <w:szCs w:val="20"/>
              </w:rPr>
              <w:t>(Chair)</w:t>
            </w:r>
          </w:p>
        </w:tc>
        <w:tc>
          <w:tcPr>
            <w:tcW w:w="5709" w:type="dxa"/>
            <w:tcBorders>
              <w:top w:val="nil"/>
              <w:left w:val="nil"/>
              <w:bottom w:val="nil"/>
              <w:right w:val="nil"/>
            </w:tcBorders>
            <w:shd w:val="clear" w:color="auto" w:fill="auto"/>
            <w:vAlign w:val="bottom"/>
            <w:hideMark/>
          </w:tcPr>
          <w:p w14:paraId="532FA05A" w14:textId="22F889BB" w:rsidR="00F17234" w:rsidRPr="00827DBB" w:rsidRDefault="6E9B41DC" w:rsidP="00373689">
            <w:pPr>
              <w:textAlignment w:val="baseline"/>
              <w:rPr>
                <w:rFonts w:ascii="Arial" w:hAnsi="Arial" w:cs="Arial"/>
                <w:sz w:val="20"/>
                <w:szCs w:val="20"/>
              </w:rPr>
            </w:pPr>
            <w:r w:rsidRPr="7B618A26">
              <w:rPr>
                <w:rFonts w:ascii="Arial" w:hAnsi="Arial" w:cs="Arial"/>
                <w:sz w:val="20"/>
                <w:szCs w:val="20"/>
              </w:rPr>
              <w:t>Chair</w:t>
            </w:r>
            <w:r w:rsidR="00F17234" w:rsidRPr="00827DBB">
              <w:rPr>
                <w:rFonts w:ascii="Arial" w:hAnsi="Arial" w:cs="Arial"/>
                <w:sz w:val="20"/>
                <w:szCs w:val="20"/>
              </w:rPr>
              <w:t> </w:t>
            </w:r>
          </w:p>
        </w:tc>
      </w:tr>
      <w:tr w:rsidR="00F17234" w:rsidRPr="00827DBB" w14:paraId="3C293CC5" w14:textId="77777777" w:rsidTr="755A44D4">
        <w:trPr>
          <w:trHeight w:val="285"/>
        </w:trPr>
        <w:tc>
          <w:tcPr>
            <w:tcW w:w="4962" w:type="dxa"/>
            <w:tcBorders>
              <w:top w:val="nil"/>
              <w:left w:val="nil"/>
              <w:bottom w:val="nil"/>
              <w:right w:val="nil"/>
            </w:tcBorders>
            <w:shd w:val="clear" w:color="auto" w:fill="auto"/>
            <w:vAlign w:val="bottom"/>
            <w:hideMark/>
          </w:tcPr>
          <w:p w14:paraId="639A9581" w14:textId="035059ED"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Industry Representatives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3C665074" w14:textId="77777777" w:rsidR="00F17234" w:rsidRPr="00827DBB" w:rsidRDefault="00F17234" w:rsidP="00373689">
            <w:pPr>
              <w:textAlignment w:val="baseline"/>
              <w:rPr>
                <w:rFonts w:ascii="Arial" w:hAnsi="Arial" w:cs="Arial"/>
                <w:sz w:val="20"/>
                <w:szCs w:val="20"/>
              </w:rPr>
            </w:pPr>
            <w:r w:rsidRPr="00827DBB">
              <w:rPr>
                <w:rFonts w:ascii="Arial" w:hAnsi="Arial" w:cs="Arial"/>
                <w:sz w:val="20"/>
                <w:szCs w:val="20"/>
              </w:rPr>
              <w:t> </w:t>
            </w:r>
          </w:p>
        </w:tc>
      </w:tr>
      <w:tr w:rsidR="00C14B53" w:rsidRPr="00827DBB" w14:paraId="1DA4C873" w14:textId="77777777" w:rsidTr="755A44D4">
        <w:trPr>
          <w:trHeight w:val="285"/>
        </w:trPr>
        <w:tc>
          <w:tcPr>
            <w:tcW w:w="4962" w:type="dxa"/>
            <w:tcBorders>
              <w:top w:val="nil"/>
              <w:left w:val="nil"/>
              <w:bottom w:val="nil"/>
              <w:right w:val="nil"/>
            </w:tcBorders>
            <w:shd w:val="clear" w:color="auto" w:fill="auto"/>
            <w:vAlign w:val="bottom"/>
          </w:tcPr>
          <w:p w14:paraId="438DDFFA" w14:textId="519FFBC0" w:rsidR="00C14B53" w:rsidRDefault="00C14B53" w:rsidP="00C14B53">
            <w:pPr>
              <w:textAlignment w:val="baseline"/>
              <w:rPr>
                <w:rFonts w:ascii="Arial" w:hAnsi="Arial" w:cs="Arial"/>
                <w:color w:val="000000"/>
                <w:sz w:val="20"/>
                <w:szCs w:val="20"/>
              </w:rPr>
            </w:pPr>
            <w:r w:rsidRPr="00C14B53">
              <w:rPr>
                <w:rFonts w:ascii="Arial" w:hAnsi="Arial" w:cs="Arial"/>
                <w:sz w:val="20"/>
                <w:szCs w:val="20"/>
              </w:rPr>
              <w:t>Craig Handford (CH)</w:t>
            </w:r>
          </w:p>
        </w:tc>
        <w:tc>
          <w:tcPr>
            <w:tcW w:w="5709" w:type="dxa"/>
            <w:tcBorders>
              <w:top w:val="nil"/>
              <w:left w:val="nil"/>
              <w:bottom w:val="nil"/>
              <w:right w:val="nil"/>
            </w:tcBorders>
            <w:shd w:val="clear" w:color="auto" w:fill="auto"/>
            <w:vAlign w:val="bottom"/>
          </w:tcPr>
          <w:p w14:paraId="34D655C2" w14:textId="722AE588" w:rsidR="00C14B53" w:rsidRDefault="00C14B53" w:rsidP="00C14B53">
            <w:pPr>
              <w:textAlignment w:val="baseline"/>
              <w:rPr>
                <w:rFonts w:ascii="Arial" w:hAnsi="Arial" w:cs="Arial"/>
                <w:color w:val="000000"/>
                <w:sz w:val="20"/>
                <w:szCs w:val="20"/>
              </w:rPr>
            </w:pPr>
            <w:r>
              <w:rPr>
                <w:rFonts w:ascii="Arial" w:hAnsi="Arial" w:cs="Arial"/>
                <w:sz w:val="20"/>
                <w:szCs w:val="20"/>
              </w:rPr>
              <w:t xml:space="preserve">Large Supplier </w:t>
            </w:r>
            <w:r>
              <w:rPr>
                <w:rFonts w:ascii="Arial" w:hAnsi="Arial" w:cs="Arial"/>
                <w:color w:val="000000"/>
                <w:sz w:val="20"/>
                <w:szCs w:val="20"/>
              </w:rPr>
              <w:t>Representative</w:t>
            </w:r>
          </w:p>
        </w:tc>
      </w:tr>
      <w:tr w:rsidR="00C14B53" w:rsidRPr="00827DBB" w14:paraId="2B144233" w14:textId="77777777" w:rsidTr="755A44D4">
        <w:trPr>
          <w:trHeight w:val="285"/>
        </w:trPr>
        <w:tc>
          <w:tcPr>
            <w:tcW w:w="4962" w:type="dxa"/>
            <w:tcBorders>
              <w:top w:val="nil"/>
              <w:left w:val="nil"/>
              <w:bottom w:val="nil"/>
              <w:right w:val="nil"/>
            </w:tcBorders>
            <w:shd w:val="clear" w:color="auto" w:fill="auto"/>
            <w:vAlign w:val="bottom"/>
          </w:tcPr>
          <w:p w14:paraId="62DE175C" w14:textId="31E5380B" w:rsidR="00C14B53" w:rsidRPr="00827DBB" w:rsidRDefault="00C14B53" w:rsidP="00C14B53">
            <w:pPr>
              <w:textAlignment w:val="baseline"/>
              <w:rPr>
                <w:rFonts w:ascii="Arial" w:hAnsi="Arial" w:cs="Arial"/>
                <w:color w:val="000000"/>
                <w:sz w:val="20"/>
                <w:szCs w:val="20"/>
              </w:rPr>
            </w:pPr>
            <w:r>
              <w:rPr>
                <w:rFonts w:ascii="Arial" w:hAnsi="Arial" w:cs="Arial"/>
                <w:sz w:val="20"/>
                <w:szCs w:val="20"/>
              </w:rPr>
              <w:t>Daniel Arrowsmith (DA)</w:t>
            </w:r>
          </w:p>
        </w:tc>
        <w:tc>
          <w:tcPr>
            <w:tcW w:w="5709" w:type="dxa"/>
            <w:tcBorders>
              <w:top w:val="nil"/>
              <w:left w:val="nil"/>
              <w:bottom w:val="nil"/>
              <w:right w:val="nil"/>
            </w:tcBorders>
            <w:shd w:val="clear" w:color="auto" w:fill="auto"/>
            <w:vAlign w:val="bottom"/>
          </w:tcPr>
          <w:p w14:paraId="7D3310B1" w14:textId="44994A0E" w:rsidR="00C14B53" w:rsidRPr="00827DBB" w:rsidRDefault="00C14B53" w:rsidP="00C14B53">
            <w:pPr>
              <w:textAlignment w:val="baseline"/>
              <w:rPr>
                <w:rFonts w:ascii="Arial" w:hAnsi="Arial" w:cs="Arial"/>
                <w:color w:val="000000"/>
                <w:sz w:val="20"/>
                <w:szCs w:val="20"/>
              </w:rPr>
            </w:pPr>
            <w:r>
              <w:rPr>
                <w:rFonts w:ascii="Arial" w:hAnsi="Arial" w:cs="Arial"/>
                <w:color w:val="000000"/>
                <w:sz w:val="20"/>
                <w:szCs w:val="20"/>
              </w:rPr>
              <w:t>National Grid ESO</w:t>
            </w:r>
          </w:p>
        </w:tc>
      </w:tr>
      <w:tr w:rsidR="00C14B53" w:rsidRPr="00827DBB" w14:paraId="4315216B" w14:textId="77777777" w:rsidTr="755A44D4">
        <w:trPr>
          <w:trHeight w:val="285"/>
        </w:trPr>
        <w:tc>
          <w:tcPr>
            <w:tcW w:w="4962" w:type="dxa"/>
            <w:tcBorders>
              <w:top w:val="nil"/>
              <w:left w:val="nil"/>
              <w:bottom w:val="nil"/>
              <w:right w:val="nil"/>
            </w:tcBorders>
            <w:shd w:val="clear" w:color="auto" w:fill="auto"/>
            <w:vAlign w:val="bottom"/>
          </w:tcPr>
          <w:p w14:paraId="5BDB6DC7" w14:textId="6F327C20" w:rsidR="00C14B53" w:rsidRPr="00571930" w:rsidRDefault="00C14B53" w:rsidP="00C14B53">
            <w:pPr>
              <w:textAlignment w:val="baseline"/>
              <w:rPr>
                <w:rFonts w:ascii="Arial" w:hAnsi="Arial" w:cs="Arial"/>
                <w:color w:val="000000"/>
                <w:sz w:val="20"/>
                <w:szCs w:val="20"/>
              </w:rPr>
            </w:pPr>
            <w:r>
              <w:rPr>
                <w:rFonts w:ascii="Arial" w:hAnsi="Arial" w:cs="Arial"/>
                <w:color w:val="000000"/>
                <w:sz w:val="20"/>
                <w:szCs w:val="20"/>
              </w:rPr>
              <w:t xml:space="preserve">David Yeoman (DY) </w:t>
            </w:r>
          </w:p>
        </w:tc>
        <w:tc>
          <w:tcPr>
            <w:tcW w:w="5709" w:type="dxa"/>
            <w:tcBorders>
              <w:top w:val="nil"/>
              <w:left w:val="nil"/>
              <w:bottom w:val="nil"/>
              <w:right w:val="nil"/>
            </w:tcBorders>
            <w:shd w:val="clear" w:color="auto" w:fill="auto"/>
            <w:vAlign w:val="bottom"/>
          </w:tcPr>
          <w:p w14:paraId="0C0F53F9" w14:textId="638D7087" w:rsidR="00C14B53" w:rsidRDefault="00C14B53" w:rsidP="00C14B53">
            <w:pPr>
              <w:textAlignment w:val="baseline"/>
              <w:rPr>
                <w:rFonts w:ascii="Arial" w:hAnsi="Arial" w:cs="Arial"/>
                <w:sz w:val="20"/>
                <w:szCs w:val="20"/>
              </w:rPr>
            </w:pPr>
            <w:r>
              <w:rPr>
                <w:rStyle w:val="normaltextrun"/>
                <w:rFonts w:ascii="Arial" w:hAnsi="Arial" w:cs="Arial"/>
                <w:color w:val="000000"/>
                <w:sz w:val="20"/>
                <w:szCs w:val="20"/>
                <w:shd w:val="clear" w:color="auto" w:fill="FFFFFF"/>
              </w:rPr>
              <w:t>DNO Representative</w:t>
            </w:r>
            <w:r>
              <w:rPr>
                <w:rStyle w:val="eop"/>
                <w:rFonts w:ascii="Arial" w:hAnsi="Arial" w:cs="Arial"/>
                <w:color w:val="000000"/>
                <w:sz w:val="20"/>
                <w:szCs w:val="20"/>
                <w:shd w:val="clear" w:color="auto" w:fill="FFFFFF"/>
              </w:rPr>
              <w:t> </w:t>
            </w:r>
          </w:p>
        </w:tc>
      </w:tr>
      <w:tr w:rsidR="00C14B53" w:rsidRPr="00827DBB" w14:paraId="6BB1CD2B" w14:textId="77777777" w:rsidTr="755A44D4">
        <w:trPr>
          <w:trHeight w:val="285"/>
        </w:trPr>
        <w:tc>
          <w:tcPr>
            <w:tcW w:w="4962" w:type="dxa"/>
            <w:tcBorders>
              <w:top w:val="nil"/>
              <w:left w:val="nil"/>
              <w:bottom w:val="nil"/>
              <w:right w:val="nil"/>
            </w:tcBorders>
            <w:shd w:val="clear" w:color="auto" w:fill="auto"/>
            <w:vAlign w:val="bottom"/>
          </w:tcPr>
          <w:p w14:paraId="433C6795" w14:textId="39FB7F76" w:rsidR="00C14B53" w:rsidRPr="00827DBB" w:rsidRDefault="00C14B53" w:rsidP="00C14B53">
            <w:pPr>
              <w:textAlignment w:val="baseline"/>
              <w:rPr>
                <w:rFonts w:ascii="Arial" w:hAnsi="Arial" w:cs="Arial"/>
                <w:color w:val="000000"/>
                <w:sz w:val="20"/>
                <w:szCs w:val="20"/>
              </w:rPr>
            </w:pPr>
            <w:r w:rsidRPr="00571930">
              <w:rPr>
                <w:rFonts w:ascii="Arial" w:hAnsi="Arial" w:cs="Arial"/>
                <w:color w:val="000000"/>
                <w:sz w:val="20"/>
                <w:szCs w:val="20"/>
              </w:rPr>
              <w:t>Donna Jamison</w:t>
            </w:r>
            <w:r w:rsidR="00687A55">
              <w:rPr>
                <w:rFonts w:ascii="Arial" w:hAnsi="Arial" w:cs="Arial"/>
                <w:color w:val="000000"/>
                <w:sz w:val="20"/>
                <w:szCs w:val="20"/>
              </w:rPr>
              <w:t xml:space="preserve"> </w:t>
            </w:r>
            <w:r w:rsidR="00687A55" w:rsidRPr="00687A55">
              <w:rPr>
                <w:rFonts w:ascii="Arial" w:hAnsi="Arial" w:cs="Arial"/>
                <w:color w:val="000000"/>
                <w:sz w:val="20"/>
                <w:szCs w:val="20"/>
              </w:rPr>
              <w:t>(DJ</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7F5E9CC9" w14:textId="6DDD7C23" w:rsidR="00C14B53" w:rsidRPr="00827DBB" w:rsidRDefault="00687A55" w:rsidP="00C14B53">
            <w:pPr>
              <w:textAlignment w:val="baseline"/>
              <w:rPr>
                <w:rFonts w:ascii="Arial" w:hAnsi="Arial" w:cs="Arial"/>
                <w:color w:val="000000"/>
                <w:sz w:val="20"/>
                <w:szCs w:val="20"/>
              </w:rPr>
            </w:pPr>
            <w:r>
              <w:rPr>
                <w:rFonts w:ascii="Arial" w:hAnsi="Arial" w:cs="Arial"/>
                <w:sz w:val="20"/>
                <w:szCs w:val="20"/>
              </w:rPr>
              <w:t>I</w:t>
            </w:r>
            <w:r w:rsidR="00C14B53">
              <w:rPr>
                <w:rFonts w:ascii="Arial" w:hAnsi="Arial" w:cs="Arial"/>
                <w:sz w:val="20"/>
                <w:szCs w:val="20"/>
              </w:rPr>
              <w:t>DNO Representative</w:t>
            </w:r>
          </w:p>
        </w:tc>
      </w:tr>
      <w:tr w:rsidR="00C14B53" w:rsidRPr="00827DBB" w14:paraId="476F2ABF" w14:textId="77777777" w:rsidTr="00E02319">
        <w:trPr>
          <w:trHeight w:val="285"/>
        </w:trPr>
        <w:tc>
          <w:tcPr>
            <w:tcW w:w="4962" w:type="dxa"/>
            <w:tcBorders>
              <w:top w:val="nil"/>
              <w:left w:val="nil"/>
              <w:bottom w:val="nil"/>
              <w:right w:val="nil"/>
            </w:tcBorders>
            <w:shd w:val="clear" w:color="auto" w:fill="auto"/>
            <w:vAlign w:val="bottom"/>
          </w:tcPr>
          <w:p w14:paraId="1F18D818" w14:textId="1AAF2F70" w:rsidR="00C14B53" w:rsidRPr="00687A55" w:rsidRDefault="00C14B53" w:rsidP="00C14B53">
            <w:pPr>
              <w:textAlignment w:val="baseline"/>
              <w:rPr>
                <w:rFonts w:ascii="Arial" w:hAnsi="Arial" w:cs="Arial"/>
                <w:color w:val="000000"/>
                <w:sz w:val="20"/>
                <w:szCs w:val="20"/>
              </w:rPr>
            </w:pPr>
            <w:r>
              <w:rPr>
                <w:rFonts w:ascii="Arial" w:hAnsi="Arial" w:cs="Arial"/>
                <w:color w:val="000000"/>
                <w:sz w:val="20"/>
                <w:szCs w:val="20"/>
              </w:rPr>
              <w:t>Gareth Evans (GE)</w:t>
            </w:r>
          </w:p>
        </w:tc>
        <w:tc>
          <w:tcPr>
            <w:tcW w:w="5709" w:type="dxa"/>
            <w:tcBorders>
              <w:top w:val="nil"/>
              <w:left w:val="nil"/>
              <w:bottom w:val="nil"/>
              <w:right w:val="nil"/>
            </w:tcBorders>
            <w:shd w:val="clear" w:color="auto" w:fill="auto"/>
            <w:vAlign w:val="bottom"/>
          </w:tcPr>
          <w:p w14:paraId="1726D2BC" w14:textId="772AF65F" w:rsidR="00C14B53" w:rsidRDefault="00C14B53" w:rsidP="00C14B53">
            <w:pPr>
              <w:textAlignment w:val="baseline"/>
              <w:rPr>
                <w:rFonts w:ascii="Arial" w:hAnsi="Arial" w:cs="Arial"/>
                <w:sz w:val="20"/>
                <w:szCs w:val="20"/>
              </w:rPr>
            </w:pPr>
            <w:r>
              <w:rPr>
                <w:rFonts w:ascii="Arial" w:hAnsi="Arial" w:cs="Arial"/>
                <w:color w:val="000000"/>
                <w:sz w:val="20"/>
                <w:szCs w:val="20"/>
              </w:rPr>
              <w:t>I&amp;C Supplier Representative</w:t>
            </w:r>
          </w:p>
        </w:tc>
      </w:tr>
      <w:tr w:rsidR="00C14B53" w:rsidRPr="00827DBB" w14:paraId="06A29C27" w14:textId="77777777" w:rsidTr="00E02319">
        <w:trPr>
          <w:trHeight w:val="285"/>
        </w:trPr>
        <w:tc>
          <w:tcPr>
            <w:tcW w:w="4962" w:type="dxa"/>
            <w:tcBorders>
              <w:top w:val="nil"/>
              <w:left w:val="nil"/>
              <w:bottom w:val="nil"/>
              <w:right w:val="nil"/>
            </w:tcBorders>
            <w:shd w:val="clear" w:color="auto" w:fill="auto"/>
            <w:vAlign w:val="bottom"/>
          </w:tcPr>
          <w:p w14:paraId="123FE674" w14:textId="04D21B6B" w:rsidR="00C14B53" w:rsidRPr="00687A55" w:rsidRDefault="00C14B53" w:rsidP="00C14B53">
            <w:pPr>
              <w:textAlignment w:val="baseline"/>
              <w:rPr>
                <w:rFonts w:ascii="Arial" w:hAnsi="Arial" w:cs="Arial"/>
                <w:color w:val="000000"/>
                <w:sz w:val="20"/>
                <w:szCs w:val="20"/>
              </w:rPr>
            </w:pPr>
            <w:r>
              <w:rPr>
                <w:rFonts w:ascii="Arial" w:hAnsi="Arial" w:cs="Arial"/>
                <w:color w:val="000000"/>
                <w:sz w:val="20"/>
                <w:szCs w:val="20"/>
              </w:rPr>
              <w:t>Patricia Parker (</w:t>
            </w:r>
            <w:proofErr w:type="spellStart"/>
            <w:r>
              <w:rPr>
                <w:rFonts w:ascii="Arial" w:hAnsi="Arial" w:cs="Arial"/>
                <w:color w:val="000000"/>
                <w:sz w:val="20"/>
                <w:szCs w:val="20"/>
              </w:rPr>
              <w:t>PPa</w:t>
            </w:r>
            <w:proofErr w:type="spellEnd"/>
            <w:r>
              <w:rPr>
                <w:rFonts w:ascii="Arial" w:hAnsi="Arial" w:cs="Arial"/>
                <w:color w:val="000000"/>
                <w:sz w:val="20"/>
                <w:szCs w:val="20"/>
              </w:rPr>
              <w:t>) (on behalf of Carolyn Burns)</w:t>
            </w:r>
          </w:p>
        </w:tc>
        <w:tc>
          <w:tcPr>
            <w:tcW w:w="5709" w:type="dxa"/>
            <w:tcBorders>
              <w:top w:val="nil"/>
              <w:left w:val="nil"/>
              <w:bottom w:val="nil"/>
              <w:right w:val="nil"/>
            </w:tcBorders>
            <w:shd w:val="clear" w:color="auto" w:fill="auto"/>
            <w:vAlign w:val="bottom"/>
          </w:tcPr>
          <w:p w14:paraId="3878A018" w14:textId="0B729BFC" w:rsidR="00C14B53" w:rsidRDefault="00C14B53" w:rsidP="00C14B53">
            <w:pPr>
              <w:textAlignment w:val="baseline"/>
              <w:rPr>
                <w:rFonts w:ascii="Arial" w:hAnsi="Arial" w:cs="Arial"/>
                <w:sz w:val="20"/>
                <w:szCs w:val="20"/>
              </w:rPr>
            </w:pPr>
            <w:r>
              <w:rPr>
                <w:rFonts w:ascii="Arial" w:hAnsi="Arial" w:cs="Arial"/>
                <w:color w:val="000000"/>
                <w:sz w:val="20"/>
                <w:szCs w:val="20"/>
              </w:rPr>
              <w:t>Small Supplier Representative</w:t>
            </w:r>
          </w:p>
        </w:tc>
      </w:tr>
      <w:tr w:rsidR="00C14B53" w:rsidRPr="00827DBB" w14:paraId="74EB8077" w14:textId="77777777" w:rsidTr="755A44D4">
        <w:trPr>
          <w:trHeight w:val="285"/>
        </w:trPr>
        <w:tc>
          <w:tcPr>
            <w:tcW w:w="4962" w:type="dxa"/>
            <w:tcBorders>
              <w:top w:val="nil"/>
              <w:left w:val="nil"/>
              <w:bottom w:val="nil"/>
              <w:right w:val="nil"/>
            </w:tcBorders>
            <w:shd w:val="clear" w:color="auto" w:fill="auto"/>
            <w:vAlign w:val="bottom"/>
          </w:tcPr>
          <w:p w14:paraId="6CBE7CCC" w14:textId="61E224F5"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Robert Langdon (RL)</w:t>
            </w:r>
          </w:p>
        </w:tc>
        <w:tc>
          <w:tcPr>
            <w:tcW w:w="5709" w:type="dxa"/>
            <w:tcBorders>
              <w:top w:val="nil"/>
              <w:left w:val="nil"/>
              <w:bottom w:val="nil"/>
              <w:right w:val="nil"/>
            </w:tcBorders>
            <w:shd w:val="clear" w:color="auto" w:fill="auto"/>
            <w:vAlign w:val="bottom"/>
          </w:tcPr>
          <w:p w14:paraId="62C6850F" w14:textId="19136E3F" w:rsidR="00C14B53" w:rsidRDefault="00C14B53" w:rsidP="00C14B53">
            <w:pPr>
              <w:textAlignment w:val="baseline"/>
              <w:rPr>
                <w:rFonts w:ascii="Arial" w:hAnsi="Arial" w:cs="Arial"/>
                <w:color w:val="000000"/>
                <w:sz w:val="20"/>
                <w:szCs w:val="20"/>
              </w:rPr>
            </w:pPr>
            <w:r w:rsidRPr="00463DF9">
              <w:rPr>
                <w:rFonts w:ascii="Arial" w:hAnsi="Arial" w:cs="Arial"/>
                <w:color w:val="000000"/>
                <w:sz w:val="20"/>
                <w:szCs w:val="20"/>
              </w:rPr>
              <w:t>Supplier Agent Representative</w:t>
            </w:r>
          </w:p>
        </w:tc>
      </w:tr>
      <w:tr w:rsidR="00C14B53" w:rsidRPr="00827DBB" w14:paraId="6D109ACE" w14:textId="77777777" w:rsidTr="755A44D4">
        <w:trPr>
          <w:trHeight w:val="285"/>
        </w:trPr>
        <w:tc>
          <w:tcPr>
            <w:tcW w:w="4962" w:type="dxa"/>
            <w:tcBorders>
              <w:top w:val="nil"/>
              <w:left w:val="nil"/>
              <w:bottom w:val="nil"/>
              <w:right w:val="nil"/>
            </w:tcBorders>
            <w:shd w:val="clear" w:color="auto" w:fill="auto"/>
            <w:vAlign w:val="bottom"/>
          </w:tcPr>
          <w:p w14:paraId="09AC4447" w14:textId="660B58B0" w:rsidR="00C14B53" w:rsidRDefault="00C14B53" w:rsidP="00C14B53">
            <w:pPr>
              <w:textAlignment w:val="baseline"/>
              <w:rPr>
                <w:rFonts w:ascii="Arial" w:hAnsi="Arial" w:cs="Arial"/>
                <w:color w:val="000000"/>
                <w:sz w:val="20"/>
                <w:szCs w:val="20"/>
              </w:rPr>
            </w:pPr>
            <w:r w:rsidRPr="00EB2245">
              <w:rPr>
                <w:rFonts w:ascii="Arial" w:hAnsi="Arial" w:cs="Arial"/>
                <w:color w:val="000000"/>
                <w:sz w:val="20"/>
                <w:szCs w:val="20"/>
              </w:rPr>
              <w:t>Riccardo Lampini</w:t>
            </w:r>
            <w:r>
              <w:rPr>
                <w:rFonts w:ascii="Arial" w:hAnsi="Arial" w:cs="Arial"/>
                <w:color w:val="000000"/>
                <w:sz w:val="20"/>
                <w:szCs w:val="20"/>
              </w:rPr>
              <w:t xml:space="preserve"> (RLamp)</w:t>
            </w:r>
          </w:p>
        </w:tc>
        <w:tc>
          <w:tcPr>
            <w:tcW w:w="5709" w:type="dxa"/>
            <w:tcBorders>
              <w:top w:val="nil"/>
              <w:left w:val="nil"/>
              <w:bottom w:val="nil"/>
              <w:right w:val="nil"/>
            </w:tcBorders>
            <w:shd w:val="clear" w:color="auto" w:fill="auto"/>
            <w:vAlign w:val="bottom"/>
          </w:tcPr>
          <w:p w14:paraId="30C412C3" w14:textId="27B9A90F"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Elexon Representative</w:t>
            </w:r>
          </w:p>
        </w:tc>
      </w:tr>
      <w:tr w:rsidR="00C14B53" w:rsidRPr="00827DBB" w14:paraId="6AE145CC" w14:textId="77777777" w:rsidTr="755A44D4">
        <w:trPr>
          <w:trHeight w:val="285"/>
        </w:trPr>
        <w:tc>
          <w:tcPr>
            <w:tcW w:w="4962" w:type="dxa"/>
            <w:tcBorders>
              <w:top w:val="nil"/>
              <w:left w:val="nil"/>
              <w:bottom w:val="nil"/>
              <w:right w:val="nil"/>
            </w:tcBorders>
            <w:shd w:val="clear" w:color="auto" w:fill="auto"/>
            <w:vAlign w:val="bottom"/>
          </w:tcPr>
          <w:p w14:paraId="310FB41E" w14:textId="77777777"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Sarah Jones (SJ)</w:t>
            </w:r>
          </w:p>
        </w:tc>
        <w:tc>
          <w:tcPr>
            <w:tcW w:w="5709" w:type="dxa"/>
            <w:tcBorders>
              <w:top w:val="nil"/>
              <w:left w:val="nil"/>
              <w:bottom w:val="nil"/>
              <w:right w:val="nil"/>
            </w:tcBorders>
            <w:shd w:val="clear" w:color="auto" w:fill="auto"/>
            <w:vAlign w:val="bottom"/>
          </w:tcPr>
          <w:p w14:paraId="427DB04D" w14:textId="77777777"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RECCo Representative</w:t>
            </w:r>
          </w:p>
        </w:tc>
      </w:tr>
      <w:tr w:rsidR="00C14B53" w:rsidRPr="00827DBB" w14:paraId="61C2A89D" w14:textId="77777777" w:rsidTr="00E02319">
        <w:trPr>
          <w:trHeight w:val="285"/>
        </w:trPr>
        <w:tc>
          <w:tcPr>
            <w:tcW w:w="4962" w:type="dxa"/>
            <w:tcBorders>
              <w:top w:val="nil"/>
              <w:left w:val="nil"/>
              <w:bottom w:val="nil"/>
              <w:right w:val="nil"/>
            </w:tcBorders>
            <w:shd w:val="clear" w:color="auto" w:fill="auto"/>
            <w:vAlign w:val="bottom"/>
          </w:tcPr>
          <w:p w14:paraId="5F3F9C6B" w14:textId="77777777" w:rsidR="00C14B53" w:rsidRDefault="00C14B53" w:rsidP="00C14B53">
            <w:pPr>
              <w:textAlignment w:val="baseline"/>
              <w:rPr>
                <w:rFonts w:ascii="Arial" w:hAnsi="Arial" w:cs="Arial"/>
                <w:sz w:val="20"/>
                <w:szCs w:val="20"/>
              </w:rPr>
            </w:pPr>
            <w:r>
              <w:rPr>
                <w:rFonts w:ascii="Arial" w:hAnsi="Arial" w:cs="Arial"/>
                <w:sz w:val="20"/>
                <w:szCs w:val="20"/>
              </w:rPr>
              <w:t>Seth Chapman (SC)</w:t>
            </w:r>
          </w:p>
        </w:tc>
        <w:tc>
          <w:tcPr>
            <w:tcW w:w="5709" w:type="dxa"/>
            <w:tcBorders>
              <w:top w:val="nil"/>
              <w:left w:val="nil"/>
              <w:bottom w:val="nil"/>
              <w:right w:val="nil"/>
            </w:tcBorders>
            <w:shd w:val="clear" w:color="auto" w:fill="auto"/>
            <w:vAlign w:val="bottom"/>
          </w:tcPr>
          <w:p w14:paraId="266091B6" w14:textId="77777777" w:rsidR="00C14B53" w:rsidRDefault="00C14B53" w:rsidP="00C14B53">
            <w:pPr>
              <w:textAlignment w:val="baseline"/>
              <w:rPr>
                <w:rFonts w:ascii="Arial" w:hAnsi="Arial" w:cs="Arial"/>
                <w:sz w:val="20"/>
                <w:szCs w:val="20"/>
              </w:rPr>
            </w:pPr>
            <w:r w:rsidRPr="00463DF9">
              <w:rPr>
                <w:rFonts w:ascii="Arial" w:hAnsi="Arial" w:cs="Arial"/>
                <w:color w:val="000000"/>
                <w:sz w:val="20"/>
                <w:szCs w:val="20"/>
              </w:rPr>
              <w:t>Supplier Agent Representative</w:t>
            </w:r>
          </w:p>
        </w:tc>
      </w:tr>
      <w:tr w:rsidR="00C14B53" w:rsidRPr="00827DBB" w14:paraId="32B78006" w14:textId="77777777" w:rsidTr="00E02319">
        <w:trPr>
          <w:trHeight w:val="285"/>
        </w:trPr>
        <w:tc>
          <w:tcPr>
            <w:tcW w:w="4962" w:type="dxa"/>
            <w:tcBorders>
              <w:top w:val="nil"/>
              <w:left w:val="nil"/>
              <w:bottom w:val="nil"/>
              <w:right w:val="nil"/>
            </w:tcBorders>
            <w:shd w:val="clear" w:color="auto" w:fill="auto"/>
            <w:vAlign w:val="bottom"/>
          </w:tcPr>
          <w:p w14:paraId="2372FD27" w14:textId="2543EC74" w:rsidR="00C14B53" w:rsidRDefault="00C14B53" w:rsidP="00C14B53">
            <w:pPr>
              <w:textAlignment w:val="baseline"/>
              <w:rPr>
                <w:rFonts w:ascii="Arial" w:hAnsi="Arial" w:cs="Arial"/>
                <w:sz w:val="20"/>
                <w:szCs w:val="20"/>
              </w:rPr>
            </w:pPr>
            <w:r w:rsidRPr="00B45CE6">
              <w:rPr>
                <w:rFonts w:ascii="Arial" w:hAnsi="Arial" w:cs="Arial"/>
                <w:color w:val="000000"/>
                <w:sz w:val="20"/>
                <w:szCs w:val="20"/>
              </w:rPr>
              <w:t>Stuart Scott</w:t>
            </w:r>
            <w:r>
              <w:rPr>
                <w:rFonts w:ascii="Arial" w:hAnsi="Arial" w:cs="Arial"/>
                <w:color w:val="000000"/>
                <w:sz w:val="20"/>
                <w:szCs w:val="20"/>
              </w:rPr>
              <w:t xml:space="preserve"> (SS)</w:t>
            </w:r>
          </w:p>
        </w:tc>
        <w:tc>
          <w:tcPr>
            <w:tcW w:w="5709" w:type="dxa"/>
            <w:tcBorders>
              <w:top w:val="nil"/>
              <w:left w:val="nil"/>
              <w:bottom w:val="nil"/>
              <w:right w:val="nil"/>
            </w:tcBorders>
            <w:shd w:val="clear" w:color="auto" w:fill="auto"/>
            <w:vAlign w:val="bottom"/>
          </w:tcPr>
          <w:p w14:paraId="0D669039" w14:textId="375F3DA5" w:rsidR="00C14B53" w:rsidRPr="00463DF9" w:rsidRDefault="00C14B53" w:rsidP="00C14B53">
            <w:pPr>
              <w:textAlignment w:val="baseline"/>
              <w:rPr>
                <w:rFonts w:ascii="Arial" w:hAnsi="Arial" w:cs="Arial"/>
                <w:color w:val="000000"/>
                <w:sz w:val="20"/>
                <w:szCs w:val="20"/>
              </w:rPr>
            </w:pPr>
            <w:r w:rsidRPr="007054E1">
              <w:rPr>
                <w:rFonts w:ascii="Arial" w:hAnsi="Arial" w:cs="Arial"/>
                <w:color w:val="000000"/>
                <w:sz w:val="20"/>
                <w:szCs w:val="20"/>
              </w:rPr>
              <w:t>DCC Representative (as smart meter central system provider)</w:t>
            </w:r>
          </w:p>
        </w:tc>
      </w:tr>
      <w:tr w:rsidR="00C14B53" w:rsidRPr="00827DBB" w14:paraId="0FE27B97" w14:textId="77777777" w:rsidTr="755A44D4">
        <w:trPr>
          <w:trHeight w:val="285"/>
        </w:trPr>
        <w:tc>
          <w:tcPr>
            <w:tcW w:w="4962" w:type="dxa"/>
            <w:tcBorders>
              <w:top w:val="nil"/>
              <w:left w:val="nil"/>
              <w:bottom w:val="nil"/>
              <w:right w:val="nil"/>
            </w:tcBorders>
            <w:shd w:val="clear" w:color="auto" w:fill="auto"/>
            <w:vAlign w:val="bottom"/>
            <w:hideMark/>
          </w:tcPr>
          <w:p w14:paraId="658417C1" w14:textId="0292A671" w:rsidR="00C14B53" w:rsidRPr="00827DBB" w:rsidRDefault="00C14B53" w:rsidP="00BA3EE1">
            <w:pPr>
              <w:spacing w:before="120"/>
              <w:textAlignment w:val="baseline"/>
              <w:rPr>
                <w:rFonts w:ascii="Arial" w:hAnsi="Arial" w:cs="Arial"/>
                <w:sz w:val="20"/>
                <w:szCs w:val="20"/>
              </w:rPr>
            </w:pPr>
            <w:r w:rsidRPr="00827DBB">
              <w:rPr>
                <w:rFonts w:ascii="Arial" w:hAnsi="Arial" w:cs="Arial"/>
                <w:b/>
                <w:bCs/>
                <w:sz w:val="20"/>
                <w:szCs w:val="20"/>
              </w:rPr>
              <w:t>MHHS</w:t>
            </w:r>
          </w:p>
        </w:tc>
        <w:tc>
          <w:tcPr>
            <w:tcW w:w="5709" w:type="dxa"/>
            <w:tcBorders>
              <w:top w:val="nil"/>
              <w:left w:val="nil"/>
              <w:bottom w:val="nil"/>
              <w:right w:val="nil"/>
            </w:tcBorders>
            <w:shd w:val="clear" w:color="auto" w:fill="auto"/>
            <w:vAlign w:val="bottom"/>
            <w:hideMark/>
          </w:tcPr>
          <w:p w14:paraId="179024DA" w14:textId="15658EC4" w:rsidR="00C14B53" w:rsidRPr="00827DBB" w:rsidRDefault="00C14B53" w:rsidP="00C14B53">
            <w:pPr>
              <w:textAlignment w:val="baseline"/>
              <w:rPr>
                <w:rFonts w:ascii="Arial" w:hAnsi="Arial" w:cs="Arial"/>
                <w:sz w:val="20"/>
                <w:szCs w:val="20"/>
              </w:rPr>
            </w:pPr>
            <w:r w:rsidRPr="00827DBB">
              <w:rPr>
                <w:rFonts w:ascii="Arial" w:hAnsi="Arial" w:cs="Arial"/>
                <w:sz w:val="20"/>
                <w:szCs w:val="20"/>
              </w:rPr>
              <w:t> </w:t>
            </w:r>
          </w:p>
        </w:tc>
      </w:tr>
      <w:tr w:rsidR="00C14B53" w:rsidRPr="00827DBB" w14:paraId="1FE517E8" w14:textId="77777777" w:rsidTr="755A44D4">
        <w:trPr>
          <w:trHeight w:val="285"/>
        </w:trPr>
        <w:tc>
          <w:tcPr>
            <w:tcW w:w="4962" w:type="dxa"/>
            <w:tcBorders>
              <w:top w:val="nil"/>
              <w:left w:val="nil"/>
              <w:bottom w:val="nil"/>
              <w:right w:val="nil"/>
            </w:tcBorders>
            <w:shd w:val="clear" w:color="auto" w:fill="auto"/>
            <w:vAlign w:val="bottom"/>
          </w:tcPr>
          <w:p w14:paraId="01CEDA70" w14:textId="0912292D"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Andrew Margan (AM)</w:t>
            </w:r>
            <w:r w:rsidRPr="580E913F">
              <w:rPr>
                <w:rFonts w:ascii="Arial" w:hAnsi="Arial" w:cs="Arial"/>
                <w:color w:val="000000"/>
                <w:sz w:val="20"/>
                <w:szCs w:val="20"/>
              </w:rPr>
              <w:t xml:space="preserve"> (part meeting)</w:t>
            </w:r>
          </w:p>
        </w:tc>
        <w:tc>
          <w:tcPr>
            <w:tcW w:w="5709" w:type="dxa"/>
            <w:tcBorders>
              <w:top w:val="nil"/>
              <w:left w:val="nil"/>
              <w:bottom w:val="nil"/>
              <w:right w:val="nil"/>
            </w:tcBorders>
            <w:shd w:val="clear" w:color="auto" w:fill="auto"/>
            <w:vAlign w:val="bottom"/>
          </w:tcPr>
          <w:p w14:paraId="779EBDD2" w14:textId="3ED983A8" w:rsidR="00C14B53" w:rsidRPr="00AB6D0C" w:rsidRDefault="00C14B53" w:rsidP="00C14B53">
            <w:pPr>
              <w:textAlignment w:val="baseline"/>
              <w:rPr>
                <w:rFonts w:ascii="Arial" w:hAnsi="Arial" w:cs="Arial"/>
                <w:sz w:val="20"/>
                <w:szCs w:val="20"/>
              </w:rPr>
            </w:pPr>
            <w:r>
              <w:rPr>
                <w:rFonts w:ascii="Arial" w:hAnsi="Arial" w:cs="Arial"/>
                <w:sz w:val="20"/>
                <w:szCs w:val="20"/>
              </w:rPr>
              <w:t>Code Lead</w:t>
            </w:r>
          </w:p>
        </w:tc>
      </w:tr>
      <w:tr w:rsidR="00C14B53" w:rsidRPr="00827DBB" w14:paraId="3556001B" w14:textId="77777777" w:rsidTr="755A44D4">
        <w:trPr>
          <w:trHeight w:val="285"/>
        </w:trPr>
        <w:tc>
          <w:tcPr>
            <w:tcW w:w="4962" w:type="dxa"/>
            <w:tcBorders>
              <w:top w:val="nil"/>
              <w:left w:val="nil"/>
              <w:bottom w:val="nil"/>
              <w:right w:val="nil"/>
            </w:tcBorders>
            <w:shd w:val="clear" w:color="auto" w:fill="auto"/>
            <w:vAlign w:val="bottom"/>
          </w:tcPr>
          <w:p w14:paraId="47F639CB" w14:textId="7603C4F2"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Berlinda Kugara (BK)</w:t>
            </w:r>
          </w:p>
        </w:tc>
        <w:tc>
          <w:tcPr>
            <w:tcW w:w="5709" w:type="dxa"/>
            <w:tcBorders>
              <w:top w:val="nil"/>
              <w:left w:val="nil"/>
              <w:bottom w:val="nil"/>
              <w:right w:val="nil"/>
            </w:tcBorders>
            <w:shd w:val="clear" w:color="auto" w:fill="auto"/>
            <w:vAlign w:val="bottom"/>
          </w:tcPr>
          <w:p w14:paraId="4C13F976" w14:textId="4EEAFB73" w:rsidR="00C14B53" w:rsidRDefault="00C14B53" w:rsidP="00C14B53">
            <w:pPr>
              <w:textAlignment w:val="baseline"/>
              <w:rPr>
                <w:rFonts w:ascii="Arial" w:hAnsi="Arial" w:cs="Arial"/>
                <w:sz w:val="20"/>
                <w:szCs w:val="20"/>
              </w:rPr>
            </w:pPr>
            <w:r>
              <w:rPr>
                <w:rFonts w:ascii="Arial" w:hAnsi="Arial" w:cs="Arial"/>
                <w:sz w:val="20"/>
                <w:szCs w:val="20"/>
              </w:rPr>
              <w:t>Design Team</w:t>
            </w:r>
          </w:p>
        </w:tc>
      </w:tr>
      <w:tr w:rsidR="00C14B53" w:rsidRPr="00827DBB" w14:paraId="65A04D50" w14:textId="77777777" w:rsidTr="755A44D4">
        <w:trPr>
          <w:trHeight w:val="285"/>
        </w:trPr>
        <w:tc>
          <w:tcPr>
            <w:tcW w:w="4962" w:type="dxa"/>
            <w:tcBorders>
              <w:top w:val="nil"/>
              <w:left w:val="nil"/>
              <w:bottom w:val="nil"/>
              <w:right w:val="nil"/>
            </w:tcBorders>
            <w:shd w:val="clear" w:color="auto" w:fill="auto"/>
            <w:vAlign w:val="bottom"/>
          </w:tcPr>
          <w:p w14:paraId="525B52A9" w14:textId="77777777"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Fraser Mathieson (FM)</w:t>
            </w:r>
          </w:p>
        </w:tc>
        <w:tc>
          <w:tcPr>
            <w:tcW w:w="5709" w:type="dxa"/>
            <w:tcBorders>
              <w:top w:val="nil"/>
              <w:left w:val="nil"/>
              <w:bottom w:val="nil"/>
              <w:right w:val="nil"/>
            </w:tcBorders>
            <w:shd w:val="clear" w:color="auto" w:fill="auto"/>
            <w:vAlign w:val="bottom"/>
          </w:tcPr>
          <w:p w14:paraId="147EF597" w14:textId="77777777" w:rsidR="00C14B53" w:rsidRPr="00AB6D0C" w:rsidRDefault="00C14B53" w:rsidP="00C14B53">
            <w:pPr>
              <w:textAlignment w:val="baseline"/>
              <w:rPr>
                <w:rFonts w:ascii="Arial" w:hAnsi="Arial" w:cs="Arial"/>
                <w:sz w:val="20"/>
                <w:szCs w:val="20"/>
              </w:rPr>
            </w:pPr>
            <w:r w:rsidRPr="00AB6D0C">
              <w:rPr>
                <w:rFonts w:ascii="Arial" w:hAnsi="Arial" w:cs="Arial"/>
                <w:sz w:val="20"/>
                <w:szCs w:val="20"/>
              </w:rPr>
              <w:t>PMO Governance Lead</w:t>
            </w:r>
          </w:p>
        </w:tc>
      </w:tr>
      <w:tr w:rsidR="00C14B53" w:rsidRPr="00827DBB" w14:paraId="0E42C540" w14:textId="77777777" w:rsidTr="755A44D4">
        <w:trPr>
          <w:trHeight w:val="285"/>
        </w:trPr>
        <w:tc>
          <w:tcPr>
            <w:tcW w:w="4962" w:type="dxa"/>
            <w:tcBorders>
              <w:top w:val="nil"/>
              <w:left w:val="nil"/>
              <w:bottom w:val="nil"/>
              <w:right w:val="nil"/>
            </w:tcBorders>
            <w:shd w:val="clear" w:color="auto" w:fill="auto"/>
            <w:vAlign w:val="bottom"/>
          </w:tcPr>
          <w:p w14:paraId="37E03D0D" w14:textId="4FA00E6D"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 xml:space="preserve">Immy Syms (IS) </w:t>
            </w:r>
            <w:r w:rsidRPr="00AB6D0C">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14:paraId="3092E408" w14:textId="038F5071" w:rsidR="00C14B53" w:rsidRPr="00AB6D0C" w:rsidRDefault="00C14B53" w:rsidP="00C14B53">
            <w:pPr>
              <w:textAlignment w:val="baseline"/>
              <w:rPr>
                <w:rFonts w:ascii="Arial" w:hAnsi="Arial" w:cs="Arial"/>
                <w:sz w:val="20"/>
                <w:szCs w:val="20"/>
              </w:rPr>
            </w:pPr>
            <w:r>
              <w:rPr>
                <w:rFonts w:ascii="Arial" w:hAnsi="Arial" w:cs="Arial"/>
                <w:sz w:val="20"/>
                <w:szCs w:val="20"/>
              </w:rPr>
              <w:t>PMO Change Lead</w:t>
            </w:r>
          </w:p>
        </w:tc>
      </w:tr>
      <w:tr w:rsidR="009C7D78" w:rsidRPr="00827DBB" w14:paraId="5FB679D7" w14:textId="77777777" w:rsidTr="755A44D4">
        <w:trPr>
          <w:trHeight w:val="285"/>
        </w:trPr>
        <w:tc>
          <w:tcPr>
            <w:tcW w:w="4962" w:type="dxa"/>
            <w:tcBorders>
              <w:top w:val="nil"/>
              <w:left w:val="nil"/>
              <w:bottom w:val="nil"/>
              <w:right w:val="nil"/>
            </w:tcBorders>
            <w:shd w:val="clear" w:color="auto" w:fill="auto"/>
            <w:vAlign w:val="bottom"/>
          </w:tcPr>
          <w:p w14:paraId="4B430685" w14:textId="3AC3C17E" w:rsidR="009C7D78" w:rsidRDefault="009C7D78" w:rsidP="00C14B53">
            <w:pPr>
              <w:textAlignment w:val="baseline"/>
              <w:rPr>
                <w:rFonts w:ascii="Arial" w:hAnsi="Arial" w:cs="Arial"/>
                <w:color w:val="000000"/>
                <w:sz w:val="20"/>
                <w:szCs w:val="20"/>
              </w:rPr>
            </w:pPr>
            <w:r>
              <w:rPr>
                <w:rFonts w:ascii="Arial" w:hAnsi="Arial" w:cs="Arial"/>
                <w:color w:val="000000"/>
                <w:sz w:val="20"/>
                <w:szCs w:val="20"/>
              </w:rPr>
              <w:t>Kevin Spencer (KS)</w:t>
            </w:r>
          </w:p>
        </w:tc>
        <w:tc>
          <w:tcPr>
            <w:tcW w:w="5709" w:type="dxa"/>
            <w:tcBorders>
              <w:top w:val="nil"/>
              <w:left w:val="nil"/>
              <w:bottom w:val="nil"/>
              <w:right w:val="nil"/>
            </w:tcBorders>
            <w:shd w:val="clear" w:color="auto" w:fill="auto"/>
            <w:vAlign w:val="bottom"/>
          </w:tcPr>
          <w:p w14:paraId="655DEF69" w14:textId="16E3B217" w:rsidR="009C7D78" w:rsidRDefault="009C7D78" w:rsidP="00C14B53">
            <w:pPr>
              <w:textAlignment w:val="baseline"/>
              <w:rPr>
                <w:rFonts w:ascii="Arial" w:hAnsi="Arial" w:cs="Arial"/>
                <w:sz w:val="20"/>
                <w:szCs w:val="20"/>
              </w:rPr>
            </w:pPr>
            <w:r>
              <w:rPr>
                <w:rFonts w:ascii="Arial" w:hAnsi="Arial" w:cs="Arial"/>
                <w:sz w:val="20"/>
                <w:szCs w:val="20"/>
              </w:rPr>
              <w:t>Design Team</w:t>
            </w:r>
          </w:p>
        </w:tc>
      </w:tr>
      <w:tr w:rsidR="00C14B53" w:rsidRPr="00827DBB" w14:paraId="7119926D" w14:textId="77777777" w:rsidTr="755A44D4">
        <w:trPr>
          <w:trHeight w:val="285"/>
        </w:trPr>
        <w:tc>
          <w:tcPr>
            <w:tcW w:w="4962" w:type="dxa"/>
            <w:tcBorders>
              <w:top w:val="nil"/>
              <w:left w:val="nil"/>
              <w:bottom w:val="nil"/>
              <w:right w:val="nil"/>
            </w:tcBorders>
            <w:shd w:val="clear" w:color="auto" w:fill="auto"/>
            <w:vAlign w:val="bottom"/>
          </w:tcPr>
          <w:p w14:paraId="3EAB2583" w14:textId="230D8C6F"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Matt Hall (MH)</w:t>
            </w:r>
            <w:r w:rsidR="346D19D5" w:rsidRPr="718677FA">
              <w:rPr>
                <w:rFonts w:ascii="Arial" w:hAnsi="Arial" w:cs="Arial"/>
                <w:color w:val="000000"/>
                <w:sz w:val="20"/>
                <w:szCs w:val="20"/>
              </w:rPr>
              <w:t xml:space="preserve"> </w:t>
            </w:r>
            <w:r w:rsidR="346D19D5" w:rsidRPr="2F95A446">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14:paraId="46CAE755" w14:textId="2B8D320B" w:rsidR="00C14B53" w:rsidRDefault="00C14B53" w:rsidP="00C14B53">
            <w:pPr>
              <w:textAlignment w:val="baseline"/>
              <w:rPr>
                <w:rFonts w:ascii="Arial" w:hAnsi="Arial" w:cs="Arial"/>
                <w:sz w:val="20"/>
                <w:szCs w:val="20"/>
              </w:rPr>
            </w:pPr>
            <w:r>
              <w:rPr>
                <w:rFonts w:ascii="Arial" w:hAnsi="Arial" w:cs="Arial"/>
                <w:sz w:val="20"/>
                <w:szCs w:val="20"/>
              </w:rPr>
              <w:t>Design Team</w:t>
            </w:r>
          </w:p>
        </w:tc>
      </w:tr>
      <w:tr w:rsidR="00C14B53" w:rsidRPr="00827DBB" w14:paraId="2012CFB6" w14:textId="77777777" w:rsidTr="755A44D4">
        <w:trPr>
          <w:trHeight w:val="285"/>
        </w:trPr>
        <w:tc>
          <w:tcPr>
            <w:tcW w:w="4962" w:type="dxa"/>
            <w:tcBorders>
              <w:top w:val="nil"/>
              <w:left w:val="nil"/>
              <w:bottom w:val="nil"/>
              <w:right w:val="nil"/>
            </w:tcBorders>
            <w:shd w:val="clear" w:color="auto" w:fill="auto"/>
            <w:vAlign w:val="bottom"/>
          </w:tcPr>
          <w:p w14:paraId="7D7393D4" w14:textId="6520FBB4" w:rsidR="00C14B53" w:rsidRDefault="00C14B53" w:rsidP="00C14B53">
            <w:pPr>
              <w:textAlignment w:val="baseline"/>
              <w:rPr>
                <w:rFonts w:ascii="Arial" w:hAnsi="Arial" w:cs="Arial"/>
                <w:color w:val="000000"/>
                <w:sz w:val="20"/>
                <w:szCs w:val="20"/>
              </w:rPr>
            </w:pPr>
            <w:r>
              <w:rPr>
                <w:rFonts w:ascii="Arial" w:hAnsi="Arial" w:cs="Arial"/>
                <w:color w:val="000000"/>
                <w:sz w:val="20"/>
                <w:szCs w:val="20"/>
              </w:rPr>
              <w:t>Paul Pettitt (PP)</w:t>
            </w:r>
          </w:p>
        </w:tc>
        <w:tc>
          <w:tcPr>
            <w:tcW w:w="5709" w:type="dxa"/>
            <w:tcBorders>
              <w:top w:val="nil"/>
              <w:left w:val="nil"/>
              <w:bottom w:val="nil"/>
              <w:right w:val="nil"/>
            </w:tcBorders>
            <w:shd w:val="clear" w:color="auto" w:fill="auto"/>
            <w:vAlign w:val="bottom"/>
          </w:tcPr>
          <w:p w14:paraId="55FB2DA4" w14:textId="20077202" w:rsidR="00C14B53" w:rsidRPr="00AB6D0C" w:rsidRDefault="00C14B53" w:rsidP="00C14B53">
            <w:pPr>
              <w:textAlignment w:val="baseline"/>
              <w:rPr>
                <w:rFonts w:ascii="Arial" w:hAnsi="Arial" w:cs="Arial"/>
                <w:sz w:val="20"/>
                <w:szCs w:val="20"/>
              </w:rPr>
            </w:pPr>
            <w:r w:rsidRPr="00AB6D0C">
              <w:rPr>
                <w:rFonts w:ascii="Arial" w:hAnsi="Arial" w:cs="Arial"/>
                <w:sz w:val="20"/>
                <w:szCs w:val="20"/>
              </w:rPr>
              <w:t>Design Lead</w:t>
            </w:r>
          </w:p>
        </w:tc>
      </w:tr>
      <w:tr w:rsidR="004517E5" w:rsidRPr="00827DBB" w14:paraId="4E6628D0" w14:textId="77777777" w:rsidTr="755A44D4">
        <w:trPr>
          <w:trHeight w:val="285"/>
        </w:trPr>
        <w:tc>
          <w:tcPr>
            <w:tcW w:w="4962" w:type="dxa"/>
            <w:tcBorders>
              <w:top w:val="nil"/>
              <w:left w:val="nil"/>
              <w:bottom w:val="nil"/>
              <w:right w:val="nil"/>
            </w:tcBorders>
            <w:shd w:val="clear" w:color="auto" w:fill="auto"/>
            <w:vAlign w:val="bottom"/>
          </w:tcPr>
          <w:p w14:paraId="699E0D1D" w14:textId="53A428CF" w:rsidR="004517E5" w:rsidRDefault="004517E5" w:rsidP="004517E5">
            <w:pPr>
              <w:textAlignment w:val="baseline"/>
              <w:rPr>
                <w:rFonts w:ascii="Arial" w:hAnsi="Arial" w:cs="Arial"/>
                <w:color w:val="000000"/>
                <w:sz w:val="20"/>
                <w:szCs w:val="20"/>
              </w:rPr>
            </w:pPr>
            <w:r>
              <w:rPr>
                <w:rFonts w:ascii="Arial" w:hAnsi="Arial" w:cs="Arial"/>
                <w:color w:val="000000"/>
                <w:sz w:val="20"/>
                <w:szCs w:val="20"/>
              </w:rPr>
              <w:t>Richard Gwatkin (RG) (agenda item 8 only)</w:t>
            </w:r>
          </w:p>
        </w:tc>
        <w:tc>
          <w:tcPr>
            <w:tcW w:w="5709" w:type="dxa"/>
            <w:tcBorders>
              <w:top w:val="nil"/>
              <w:left w:val="nil"/>
              <w:bottom w:val="nil"/>
              <w:right w:val="nil"/>
            </w:tcBorders>
            <w:shd w:val="clear" w:color="auto" w:fill="auto"/>
            <w:vAlign w:val="bottom"/>
          </w:tcPr>
          <w:p w14:paraId="6F69F197" w14:textId="6F13CC8C" w:rsidR="004517E5" w:rsidRPr="00AB6D0C" w:rsidRDefault="004517E5" w:rsidP="004517E5">
            <w:pPr>
              <w:textAlignment w:val="baseline"/>
              <w:rPr>
                <w:rFonts w:ascii="Arial" w:hAnsi="Arial" w:cs="Arial"/>
                <w:sz w:val="20"/>
                <w:szCs w:val="20"/>
              </w:rPr>
            </w:pPr>
            <w:r>
              <w:rPr>
                <w:rFonts w:ascii="Arial" w:hAnsi="Arial" w:cs="Arial"/>
                <w:sz w:val="20"/>
                <w:szCs w:val="20"/>
              </w:rPr>
              <w:t>DIP Manager</w:t>
            </w:r>
          </w:p>
        </w:tc>
      </w:tr>
      <w:tr w:rsidR="004517E5" w:rsidRPr="00827DBB" w14:paraId="5E7DD940" w14:textId="77777777" w:rsidTr="755A44D4">
        <w:trPr>
          <w:trHeight w:val="285"/>
        </w:trPr>
        <w:tc>
          <w:tcPr>
            <w:tcW w:w="4962" w:type="dxa"/>
            <w:tcBorders>
              <w:top w:val="nil"/>
              <w:left w:val="nil"/>
              <w:bottom w:val="nil"/>
              <w:right w:val="nil"/>
            </w:tcBorders>
            <w:shd w:val="clear" w:color="auto" w:fill="auto"/>
            <w:vAlign w:val="bottom"/>
          </w:tcPr>
          <w:p w14:paraId="7F5779FC" w14:textId="7BA13065" w:rsidR="004517E5" w:rsidRDefault="004517E5" w:rsidP="004517E5">
            <w:pPr>
              <w:textAlignment w:val="baseline"/>
              <w:rPr>
                <w:rFonts w:ascii="Arial" w:hAnsi="Arial" w:cs="Arial"/>
                <w:color w:val="000000"/>
                <w:sz w:val="20"/>
                <w:szCs w:val="20"/>
              </w:rPr>
            </w:pPr>
            <w:r>
              <w:rPr>
                <w:rFonts w:ascii="Arial" w:hAnsi="Arial" w:cs="Arial"/>
                <w:color w:val="000000"/>
                <w:sz w:val="20"/>
                <w:szCs w:val="20"/>
              </w:rPr>
              <w:t>Sean Cooper (SC)</w:t>
            </w:r>
          </w:p>
        </w:tc>
        <w:tc>
          <w:tcPr>
            <w:tcW w:w="5709" w:type="dxa"/>
            <w:tcBorders>
              <w:top w:val="nil"/>
              <w:left w:val="nil"/>
              <w:bottom w:val="nil"/>
              <w:right w:val="nil"/>
            </w:tcBorders>
            <w:shd w:val="clear" w:color="auto" w:fill="auto"/>
            <w:vAlign w:val="bottom"/>
          </w:tcPr>
          <w:p w14:paraId="59EFC5A3" w14:textId="46744870" w:rsidR="004517E5" w:rsidRPr="00AB6D0C" w:rsidRDefault="004517E5" w:rsidP="004517E5">
            <w:pPr>
              <w:textAlignment w:val="baseline"/>
              <w:rPr>
                <w:rFonts w:ascii="Arial" w:hAnsi="Arial" w:cs="Arial"/>
                <w:sz w:val="20"/>
                <w:szCs w:val="20"/>
              </w:rPr>
            </w:pPr>
            <w:r w:rsidRPr="00AB6D0C">
              <w:rPr>
                <w:rFonts w:ascii="Arial" w:hAnsi="Arial" w:cs="Arial"/>
                <w:sz w:val="20"/>
                <w:szCs w:val="20"/>
              </w:rPr>
              <w:t>Design Team</w:t>
            </w:r>
          </w:p>
        </w:tc>
      </w:tr>
      <w:tr w:rsidR="004517E5" w:rsidRPr="00827DBB" w14:paraId="670E79EF" w14:textId="77777777" w:rsidTr="755A44D4">
        <w:trPr>
          <w:trHeight w:val="285"/>
        </w:trPr>
        <w:tc>
          <w:tcPr>
            <w:tcW w:w="4962" w:type="dxa"/>
            <w:tcBorders>
              <w:top w:val="nil"/>
              <w:left w:val="nil"/>
              <w:bottom w:val="nil"/>
              <w:right w:val="nil"/>
            </w:tcBorders>
            <w:shd w:val="clear" w:color="auto" w:fill="auto"/>
            <w:vAlign w:val="bottom"/>
            <w:hideMark/>
          </w:tcPr>
          <w:p w14:paraId="3A444AFD" w14:textId="77777777" w:rsidR="004517E5" w:rsidRPr="00827DBB" w:rsidRDefault="004517E5" w:rsidP="00BA3EE1">
            <w:pPr>
              <w:spacing w:before="120"/>
              <w:textAlignment w:val="baseline"/>
              <w:rPr>
                <w:rFonts w:ascii="Arial" w:hAnsi="Arial" w:cs="Arial"/>
                <w:sz w:val="20"/>
                <w:szCs w:val="20"/>
              </w:rPr>
            </w:pPr>
            <w:r w:rsidRPr="00827DBB">
              <w:rPr>
                <w:rFonts w:ascii="Arial" w:hAnsi="Arial" w:cs="Arial"/>
                <w:b/>
                <w:bCs/>
                <w:sz w:val="20"/>
                <w:szCs w:val="20"/>
              </w:rPr>
              <w:t>Other Attendees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68FDAE24" w14:textId="77777777" w:rsidR="004517E5" w:rsidRPr="00827DBB" w:rsidRDefault="004517E5" w:rsidP="004517E5">
            <w:pPr>
              <w:textAlignment w:val="baseline"/>
              <w:rPr>
                <w:rFonts w:ascii="Arial" w:hAnsi="Arial" w:cs="Arial"/>
                <w:sz w:val="20"/>
                <w:szCs w:val="20"/>
              </w:rPr>
            </w:pPr>
            <w:r w:rsidRPr="00827DBB">
              <w:rPr>
                <w:rFonts w:ascii="Arial" w:hAnsi="Arial" w:cs="Arial"/>
                <w:sz w:val="20"/>
                <w:szCs w:val="20"/>
              </w:rPr>
              <w:t> </w:t>
            </w:r>
          </w:p>
        </w:tc>
      </w:tr>
      <w:tr w:rsidR="004517E5" w:rsidRPr="00827DBB" w14:paraId="1DDF8E65" w14:textId="77777777" w:rsidTr="755A44D4">
        <w:trPr>
          <w:trHeight w:val="285"/>
        </w:trPr>
        <w:tc>
          <w:tcPr>
            <w:tcW w:w="4962" w:type="dxa"/>
            <w:tcBorders>
              <w:top w:val="nil"/>
              <w:left w:val="nil"/>
              <w:bottom w:val="nil"/>
              <w:right w:val="nil"/>
            </w:tcBorders>
            <w:shd w:val="clear" w:color="auto" w:fill="auto"/>
            <w:vAlign w:val="bottom"/>
          </w:tcPr>
          <w:p w14:paraId="1C6D6E5E" w14:textId="4B393A89" w:rsidR="004517E5" w:rsidRPr="007A6A47" w:rsidRDefault="004517E5" w:rsidP="004517E5">
            <w:pPr>
              <w:textAlignment w:val="baseline"/>
              <w:rPr>
                <w:rFonts w:ascii="Arial" w:hAnsi="Arial" w:cs="Arial"/>
                <w:color w:val="000000"/>
                <w:sz w:val="20"/>
                <w:szCs w:val="20"/>
              </w:rPr>
            </w:pPr>
            <w:r w:rsidRPr="007A6A47">
              <w:rPr>
                <w:rFonts w:ascii="Arial" w:hAnsi="Arial" w:cs="Arial"/>
                <w:color w:val="000000"/>
                <w:sz w:val="20"/>
                <w:szCs w:val="20"/>
              </w:rPr>
              <w:t xml:space="preserve">Andrew Dudkowsky (AD) </w:t>
            </w:r>
            <w:r>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14:paraId="2D2FCD31" w14:textId="288ABCC6" w:rsidR="004517E5" w:rsidRPr="00827DBB" w:rsidRDefault="004517E5" w:rsidP="004517E5">
            <w:pPr>
              <w:textAlignment w:val="baseline"/>
              <w:rPr>
                <w:rFonts w:ascii="Arial" w:hAnsi="Arial" w:cs="Arial"/>
                <w:sz w:val="20"/>
                <w:szCs w:val="20"/>
              </w:rPr>
            </w:pPr>
            <w:r>
              <w:rPr>
                <w:rFonts w:ascii="Arial" w:hAnsi="Arial" w:cs="Arial"/>
                <w:sz w:val="20"/>
                <w:szCs w:val="20"/>
              </w:rPr>
              <w:t>NGESO</w:t>
            </w:r>
          </w:p>
        </w:tc>
      </w:tr>
      <w:tr w:rsidR="004517E5" w:rsidRPr="00827DBB" w14:paraId="1161ED6C" w14:textId="77777777" w:rsidTr="755A44D4">
        <w:trPr>
          <w:trHeight w:val="285"/>
        </w:trPr>
        <w:tc>
          <w:tcPr>
            <w:tcW w:w="4962" w:type="dxa"/>
            <w:tcBorders>
              <w:top w:val="nil"/>
              <w:left w:val="nil"/>
              <w:bottom w:val="nil"/>
              <w:right w:val="nil"/>
            </w:tcBorders>
            <w:shd w:val="clear" w:color="auto" w:fill="auto"/>
            <w:vAlign w:val="bottom"/>
          </w:tcPr>
          <w:p w14:paraId="6BF1E27B" w14:textId="50E1F818" w:rsidR="004517E5" w:rsidRPr="007A6A47" w:rsidRDefault="004517E5" w:rsidP="004517E5">
            <w:pPr>
              <w:textAlignment w:val="baseline"/>
              <w:rPr>
                <w:rFonts w:ascii="Arial" w:hAnsi="Arial" w:cs="Arial"/>
                <w:color w:val="000000"/>
                <w:sz w:val="20"/>
                <w:szCs w:val="20"/>
              </w:rPr>
            </w:pPr>
            <w:r w:rsidRPr="007A6A47">
              <w:rPr>
                <w:rFonts w:ascii="Arial" w:hAnsi="Arial" w:cs="Arial"/>
                <w:color w:val="000000"/>
                <w:sz w:val="20"/>
                <w:szCs w:val="20"/>
              </w:rPr>
              <w:t xml:space="preserve">Bhoopal </w:t>
            </w:r>
            <w:proofErr w:type="spellStart"/>
            <w:r w:rsidRPr="007A6A47">
              <w:rPr>
                <w:rFonts w:ascii="Arial" w:hAnsi="Arial" w:cs="Arial"/>
                <w:color w:val="000000"/>
                <w:sz w:val="20"/>
                <w:szCs w:val="20"/>
              </w:rPr>
              <w:t>Breddy</w:t>
            </w:r>
            <w:proofErr w:type="spellEnd"/>
            <w:r w:rsidRPr="007A6A47">
              <w:rPr>
                <w:rFonts w:ascii="Arial" w:hAnsi="Arial" w:cs="Arial"/>
                <w:color w:val="000000"/>
                <w:sz w:val="20"/>
                <w:szCs w:val="20"/>
              </w:rPr>
              <w:t xml:space="preserve"> (BB)</w:t>
            </w:r>
          </w:p>
        </w:tc>
        <w:tc>
          <w:tcPr>
            <w:tcW w:w="5709" w:type="dxa"/>
            <w:tcBorders>
              <w:top w:val="nil"/>
              <w:left w:val="nil"/>
              <w:bottom w:val="nil"/>
              <w:right w:val="nil"/>
            </w:tcBorders>
            <w:shd w:val="clear" w:color="auto" w:fill="auto"/>
            <w:vAlign w:val="bottom"/>
          </w:tcPr>
          <w:p w14:paraId="398A801F" w14:textId="6D2BE9C1" w:rsidR="004517E5" w:rsidRDefault="004517E5" w:rsidP="004517E5">
            <w:pPr>
              <w:textAlignment w:val="baseline"/>
              <w:rPr>
                <w:rFonts w:ascii="Arial" w:hAnsi="Arial" w:cs="Arial"/>
                <w:sz w:val="20"/>
                <w:szCs w:val="20"/>
              </w:rPr>
            </w:pPr>
            <w:r>
              <w:rPr>
                <w:rFonts w:ascii="Arial" w:hAnsi="Arial" w:cs="Arial"/>
                <w:sz w:val="20"/>
                <w:szCs w:val="20"/>
              </w:rPr>
              <w:t>I</w:t>
            </w:r>
            <w:r w:rsidRPr="007A6A47">
              <w:rPr>
                <w:rFonts w:ascii="Arial" w:hAnsi="Arial" w:cs="Arial"/>
                <w:sz w:val="20"/>
                <w:szCs w:val="20"/>
              </w:rPr>
              <w:t>PA</w:t>
            </w:r>
          </w:p>
        </w:tc>
      </w:tr>
      <w:tr w:rsidR="004517E5" w:rsidRPr="00827DBB" w14:paraId="54F28A58" w14:textId="77777777" w:rsidTr="755A44D4">
        <w:trPr>
          <w:trHeight w:val="285"/>
        </w:trPr>
        <w:tc>
          <w:tcPr>
            <w:tcW w:w="4962" w:type="dxa"/>
            <w:tcBorders>
              <w:top w:val="nil"/>
              <w:left w:val="nil"/>
              <w:bottom w:val="nil"/>
              <w:right w:val="nil"/>
            </w:tcBorders>
            <w:shd w:val="clear" w:color="auto" w:fill="auto"/>
            <w:vAlign w:val="bottom"/>
          </w:tcPr>
          <w:p w14:paraId="61CDADA8" w14:textId="5BCCBFED" w:rsidR="004517E5" w:rsidRDefault="004517E5" w:rsidP="004517E5">
            <w:pPr>
              <w:textAlignment w:val="baseline"/>
              <w:rPr>
                <w:rFonts w:ascii="Arial" w:hAnsi="Arial" w:cs="Arial"/>
                <w:sz w:val="20"/>
                <w:szCs w:val="20"/>
              </w:rPr>
            </w:pPr>
            <w:r>
              <w:rPr>
                <w:rFonts w:ascii="Arial" w:hAnsi="Arial" w:cs="Arial"/>
                <w:color w:val="000000"/>
                <w:sz w:val="20"/>
                <w:szCs w:val="20"/>
              </w:rPr>
              <w:t>Colin Berry (CBer) (part meeting)</w:t>
            </w:r>
          </w:p>
        </w:tc>
        <w:tc>
          <w:tcPr>
            <w:tcW w:w="5709" w:type="dxa"/>
            <w:tcBorders>
              <w:top w:val="nil"/>
              <w:left w:val="nil"/>
              <w:bottom w:val="nil"/>
              <w:right w:val="nil"/>
            </w:tcBorders>
            <w:shd w:val="clear" w:color="auto" w:fill="auto"/>
            <w:vAlign w:val="bottom"/>
          </w:tcPr>
          <w:p w14:paraId="2A8BEC3C" w14:textId="4EBCCBD1" w:rsidR="004517E5" w:rsidRDefault="004517E5" w:rsidP="004517E5">
            <w:pPr>
              <w:textAlignment w:val="baseline"/>
              <w:rPr>
                <w:rFonts w:ascii="Arial" w:hAnsi="Arial" w:cs="Arial"/>
                <w:sz w:val="20"/>
                <w:szCs w:val="20"/>
              </w:rPr>
            </w:pPr>
            <w:r>
              <w:rPr>
                <w:rFonts w:ascii="Arial" w:hAnsi="Arial" w:cs="Arial"/>
                <w:sz w:val="20"/>
                <w:szCs w:val="20"/>
              </w:rPr>
              <w:t>Elexon</w:t>
            </w:r>
            <w:r w:rsidRPr="580E913F">
              <w:rPr>
                <w:rFonts w:ascii="Arial" w:hAnsi="Arial" w:cs="Arial"/>
                <w:sz w:val="20"/>
                <w:szCs w:val="20"/>
              </w:rPr>
              <w:t xml:space="preserve"> Helix</w:t>
            </w:r>
          </w:p>
        </w:tc>
      </w:tr>
      <w:tr w:rsidR="004517E5" w14:paraId="7DF116E7" w14:textId="77777777" w:rsidTr="755A44D4">
        <w:trPr>
          <w:trHeight w:val="285"/>
        </w:trPr>
        <w:tc>
          <w:tcPr>
            <w:tcW w:w="4962" w:type="dxa"/>
            <w:tcBorders>
              <w:top w:val="nil"/>
              <w:left w:val="nil"/>
              <w:bottom w:val="nil"/>
              <w:right w:val="nil"/>
            </w:tcBorders>
            <w:shd w:val="clear" w:color="auto" w:fill="auto"/>
            <w:vAlign w:val="bottom"/>
            <w:hideMark/>
          </w:tcPr>
          <w:p w14:paraId="2C9AB16A" w14:textId="07187B25" w:rsidR="004517E5" w:rsidRDefault="004517E5" w:rsidP="004517E5">
            <w:pPr>
              <w:textAlignment w:val="baseline"/>
              <w:rPr>
                <w:rFonts w:ascii="Arial" w:hAnsi="Arial" w:cs="Arial"/>
                <w:color w:val="000000"/>
                <w:sz w:val="20"/>
                <w:szCs w:val="20"/>
              </w:rPr>
            </w:pPr>
            <w:r w:rsidRPr="00F421B7">
              <w:rPr>
                <w:rFonts w:ascii="Arial" w:hAnsi="Arial" w:cs="Arial"/>
                <w:color w:val="000000"/>
                <w:sz w:val="20"/>
                <w:szCs w:val="20"/>
              </w:rPr>
              <w:t>Colin Bezant (</w:t>
            </w:r>
            <w:proofErr w:type="spellStart"/>
            <w:r w:rsidRPr="00F421B7">
              <w:rPr>
                <w:rFonts w:ascii="Arial" w:hAnsi="Arial" w:cs="Arial"/>
                <w:color w:val="000000"/>
                <w:sz w:val="20"/>
                <w:szCs w:val="20"/>
              </w:rPr>
              <w:t>CB</w:t>
            </w:r>
            <w:r>
              <w:rPr>
                <w:rFonts w:ascii="Arial" w:hAnsi="Arial" w:cs="Arial"/>
                <w:color w:val="000000"/>
                <w:sz w:val="20"/>
                <w:szCs w:val="20"/>
              </w:rPr>
              <w:t>ez</w:t>
            </w:r>
            <w:proofErr w:type="spellEnd"/>
            <w:r w:rsidRPr="00F421B7">
              <w:rPr>
                <w:rFonts w:ascii="Arial" w:hAnsi="Arial" w:cs="Arial"/>
                <w:color w:val="000000"/>
                <w:sz w:val="20"/>
                <w:szCs w:val="20"/>
              </w:rPr>
              <w:t>)</w:t>
            </w:r>
          </w:p>
        </w:tc>
        <w:tc>
          <w:tcPr>
            <w:tcW w:w="5709" w:type="dxa"/>
            <w:tcBorders>
              <w:top w:val="nil"/>
              <w:left w:val="nil"/>
              <w:bottom w:val="nil"/>
              <w:right w:val="nil"/>
            </w:tcBorders>
            <w:shd w:val="clear" w:color="auto" w:fill="auto"/>
            <w:vAlign w:val="bottom"/>
            <w:hideMark/>
          </w:tcPr>
          <w:p w14:paraId="4594F112" w14:textId="77777777" w:rsidR="004517E5" w:rsidRPr="007A6A47" w:rsidRDefault="004517E5" w:rsidP="004517E5">
            <w:pPr>
              <w:textAlignment w:val="baseline"/>
              <w:rPr>
                <w:rFonts w:ascii="Arial" w:hAnsi="Arial" w:cs="Arial"/>
                <w:sz w:val="20"/>
                <w:szCs w:val="20"/>
              </w:rPr>
            </w:pPr>
            <w:r w:rsidRPr="007A6A47">
              <w:rPr>
                <w:rFonts w:ascii="Arial" w:hAnsi="Arial" w:cs="Arial"/>
                <w:sz w:val="20"/>
                <w:szCs w:val="20"/>
              </w:rPr>
              <w:t>IPA</w:t>
            </w:r>
          </w:p>
        </w:tc>
      </w:tr>
      <w:tr w:rsidR="004517E5" w14:paraId="2A3D4305" w14:textId="77777777" w:rsidTr="755A44D4">
        <w:trPr>
          <w:trHeight w:val="285"/>
        </w:trPr>
        <w:tc>
          <w:tcPr>
            <w:tcW w:w="4962" w:type="dxa"/>
            <w:tcBorders>
              <w:top w:val="nil"/>
              <w:left w:val="nil"/>
              <w:bottom w:val="nil"/>
              <w:right w:val="nil"/>
            </w:tcBorders>
            <w:shd w:val="clear" w:color="auto" w:fill="auto"/>
            <w:vAlign w:val="bottom"/>
          </w:tcPr>
          <w:p w14:paraId="0471B510" w14:textId="0E809604" w:rsidR="004517E5" w:rsidRPr="00F421B7" w:rsidRDefault="004517E5" w:rsidP="004517E5">
            <w:pPr>
              <w:textAlignment w:val="baseline"/>
              <w:rPr>
                <w:rFonts w:ascii="Arial" w:hAnsi="Arial" w:cs="Arial"/>
                <w:color w:val="000000"/>
                <w:sz w:val="20"/>
                <w:szCs w:val="20"/>
              </w:rPr>
            </w:pPr>
            <w:r>
              <w:rPr>
                <w:rFonts w:ascii="Arial" w:hAnsi="Arial" w:cs="Arial"/>
                <w:color w:val="000000"/>
                <w:sz w:val="20"/>
                <w:szCs w:val="20"/>
              </w:rPr>
              <w:t>Danielle Walton (DW)</w:t>
            </w:r>
          </w:p>
        </w:tc>
        <w:tc>
          <w:tcPr>
            <w:tcW w:w="5709" w:type="dxa"/>
            <w:tcBorders>
              <w:top w:val="nil"/>
              <w:left w:val="nil"/>
              <w:bottom w:val="nil"/>
              <w:right w:val="nil"/>
            </w:tcBorders>
            <w:shd w:val="clear" w:color="auto" w:fill="auto"/>
            <w:vAlign w:val="bottom"/>
          </w:tcPr>
          <w:p w14:paraId="193BE7EE" w14:textId="7AFFF50A" w:rsidR="004517E5" w:rsidRPr="00F421B7" w:rsidRDefault="004517E5" w:rsidP="004517E5">
            <w:pPr>
              <w:rPr>
                <w:rFonts w:ascii="Arial" w:hAnsi="Arial" w:cs="Arial"/>
                <w:color w:val="000000"/>
                <w:sz w:val="20"/>
                <w:szCs w:val="20"/>
              </w:rPr>
            </w:pPr>
            <w:r>
              <w:rPr>
                <w:rFonts w:ascii="Arial" w:hAnsi="Arial" w:cs="Arial"/>
                <w:color w:val="000000"/>
                <w:sz w:val="20"/>
                <w:szCs w:val="20"/>
              </w:rPr>
              <w:t>Ofgem</w:t>
            </w:r>
          </w:p>
        </w:tc>
      </w:tr>
      <w:tr w:rsidR="004517E5" w14:paraId="30621F59" w14:textId="77777777" w:rsidTr="755A44D4">
        <w:trPr>
          <w:trHeight w:val="285"/>
        </w:trPr>
        <w:tc>
          <w:tcPr>
            <w:tcW w:w="4962" w:type="dxa"/>
            <w:tcBorders>
              <w:top w:val="nil"/>
              <w:left w:val="nil"/>
              <w:bottom w:val="nil"/>
              <w:right w:val="nil"/>
            </w:tcBorders>
            <w:shd w:val="clear" w:color="auto" w:fill="auto"/>
            <w:vAlign w:val="bottom"/>
          </w:tcPr>
          <w:p w14:paraId="7C8D2BA6" w14:textId="3CE1A135" w:rsidR="004517E5" w:rsidRDefault="004517E5" w:rsidP="004517E5">
            <w:pPr>
              <w:textAlignment w:val="baseline"/>
              <w:rPr>
                <w:rFonts w:ascii="Arial" w:hAnsi="Arial" w:cs="Arial"/>
                <w:color w:val="000000"/>
                <w:sz w:val="20"/>
                <w:szCs w:val="20"/>
              </w:rPr>
            </w:pPr>
            <w:r>
              <w:rPr>
                <w:rFonts w:ascii="Arial" w:hAnsi="Arial" w:cs="Arial"/>
                <w:color w:val="000000"/>
                <w:sz w:val="20"/>
                <w:szCs w:val="20"/>
              </w:rPr>
              <w:t>Neil Dewar (NW) (CR034 only)</w:t>
            </w:r>
          </w:p>
        </w:tc>
        <w:tc>
          <w:tcPr>
            <w:tcW w:w="5709" w:type="dxa"/>
            <w:tcBorders>
              <w:top w:val="nil"/>
              <w:left w:val="nil"/>
              <w:bottom w:val="nil"/>
              <w:right w:val="nil"/>
            </w:tcBorders>
            <w:shd w:val="clear" w:color="auto" w:fill="auto"/>
            <w:vAlign w:val="bottom"/>
          </w:tcPr>
          <w:p w14:paraId="4ED083EE" w14:textId="3DBECD51" w:rsidR="004517E5" w:rsidRDefault="004517E5" w:rsidP="004517E5">
            <w:pPr>
              <w:rPr>
                <w:rFonts w:ascii="Arial" w:hAnsi="Arial" w:cs="Arial"/>
                <w:color w:val="000000"/>
                <w:sz w:val="20"/>
                <w:szCs w:val="20"/>
              </w:rPr>
            </w:pPr>
            <w:r>
              <w:rPr>
                <w:rFonts w:ascii="Arial" w:hAnsi="Arial" w:cs="Arial"/>
                <w:color w:val="000000"/>
                <w:sz w:val="20"/>
                <w:szCs w:val="20"/>
              </w:rPr>
              <w:t>NGESO</w:t>
            </w:r>
          </w:p>
        </w:tc>
      </w:tr>
      <w:tr w:rsidR="004517E5" w14:paraId="04B105E0" w14:textId="77777777" w:rsidTr="755A44D4">
        <w:trPr>
          <w:trHeight w:val="285"/>
        </w:trPr>
        <w:tc>
          <w:tcPr>
            <w:tcW w:w="4962" w:type="dxa"/>
            <w:tcBorders>
              <w:top w:val="nil"/>
              <w:left w:val="nil"/>
              <w:bottom w:val="nil"/>
              <w:right w:val="nil"/>
            </w:tcBorders>
            <w:shd w:val="clear" w:color="auto" w:fill="auto"/>
            <w:vAlign w:val="bottom"/>
          </w:tcPr>
          <w:p w14:paraId="0189A217" w14:textId="47A1EC4D" w:rsidR="004517E5" w:rsidRDefault="004517E5" w:rsidP="004517E5">
            <w:pPr>
              <w:textAlignment w:val="baseline"/>
              <w:rPr>
                <w:rFonts w:ascii="Arial" w:hAnsi="Arial" w:cs="Arial"/>
                <w:color w:val="000000"/>
                <w:sz w:val="20"/>
                <w:szCs w:val="20"/>
              </w:rPr>
            </w:pPr>
            <w:r>
              <w:rPr>
                <w:rFonts w:ascii="Arial" w:hAnsi="Arial" w:cs="Arial"/>
                <w:color w:val="000000"/>
                <w:sz w:val="20"/>
                <w:szCs w:val="20"/>
              </w:rPr>
              <w:t>Nigel Rees (NR)</w:t>
            </w:r>
            <w:r w:rsidR="299CB1A1" w:rsidRPr="2F95A446">
              <w:rPr>
                <w:rFonts w:ascii="Arial" w:hAnsi="Arial" w:cs="Arial"/>
                <w:color w:val="000000"/>
                <w:sz w:val="20"/>
                <w:szCs w:val="20"/>
              </w:rPr>
              <w:t xml:space="preserve"> (part meeting)</w:t>
            </w:r>
          </w:p>
        </w:tc>
        <w:tc>
          <w:tcPr>
            <w:tcW w:w="5709" w:type="dxa"/>
            <w:tcBorders>
              <w:top w:val="nil"/>
              <w:left w:val="nil"/>
              <w:bottom w:val="nil"/>
              <w:right w:val="nil"/>
            </w:tcBorders>
            <w:shd w:val="clear" w:color="auto" w:fill="auto"/>
            <w:vAlign w:val="bottom"/>
          </w:tcPr>
          <w:p w14:paraId="181BFC76" w14:textId="34B1F939" w:rsidR="004517E5" w:rsidRDefault="004517E5" w:rsidP="004517E5">
            <w:pPr>
              <w:rPr>
                <w:rFonts w:ascii="Arial" w:hAnsi="Arial" w:cs="Arial"/>
                <w:color w:val="000000"/>
                <w:sz w:val="20"/>
                <w:szCs w:val="20"/>
              </w:rPr>
            </w:pPr>
            <w:r>
              <w:rPr>
                <w:rFonts w:ascii="Arial" w:hAnsi="Arial" w:cs="Arial"/>
                <w:color w:val="000000"/>
                <w:sz w:val="20"/>
                <w:szCs w:val="20"/>
              </w:rPr>
              <w:t>Elexon Helix</w:t>
            </w:r>
          </w:p>
        </w:tc>
      </w:tr>
      <w:tr w:rsidR="004517E5" w14:paraId="7E315123" w14:textId="77777777" w:rsidTr="755A44D4">
        <w:trPr>
          <w:trHeight w:val="285"/>
        </w:trPr>
        <w:tc>
          <w:tcPr>
            <w:tcW w:w="4962" w:type="dxa"/>
            <w:tcBorders>
              <w:top w:val="nil"/>
              <w:left w:val="nil"/>
              <w:bottom w:val="nil"/>
              <w:right w:val="nil"/>
            </w:tcBorders>
            <w:shd w:val="clear" w:color="auto" w:fill="auto"/>
            <w:vAlign w:val="bottom"/>
          </w:tcPr>
          <w:p w14:paraId="0904807B" w14:textId="737AAA5F" w:rsidR="004517E5" w:rsidRDefault="004517E5" w:rsidP="004517E5">
            <w:pPr>
              <w:textAlignment w:val="baseline"/>
              <w:rPr>
                <w:rFonts w:ascii="Arial" w:hAnsi="Arial" w:cs="Arial"/>
                <w:color w:val="000000"/>
                <w:sz w:val="20"/>
                <w:szCs w:val="20"/>
              </w:rPr>
            </w:pPr>
            <w:r>
              <w:rPr>
                <w:rFonts w:ascii="Arial" w:hAnsi="Arial" w:cs="Arial"/>
                <w:color w:val="000000"/>
                <w:sz w:val="20"/>
                <w:szCs w:val="20"/>
              </w:rPr>
              <w:t>Taylor Thorpe (TT) (part meeting)</w:t>
            </w:r>
          </w:p>
        </w:tc>
        <w:tc>
          <w:tcPr>
            <w:tcW w:w="5709" w:type="dxa"/>
            <w:tcBorders>
              <w:top w:val="nil"/>
              <w:left w:val="nil"/>
              <w:bottom w:val="nil"/>
              <w:right w:val="nil"/>
            </w:tcBorders>
            <w:shd w:val="clear" w:color="auto" w:fill="auto"/>
            <w:vAlign w:val="bottom"/>
          </w:tcPr>
          <w:p w14:paraId="0CC1B45F" w14:textId="719EE8D6" w:rsidR="004517E5" w:rsidRDefault="004517E5" w:rsidP="004517E5">
            <w:pPr>
              <w:rPr>
                <w:rFonts w:ascii="Arial" w:hAnsi="Arial" w:cs="Arial"/>
                <w:color w:val="000000"/>
                <w:sz w:val="20"/>
                <w:szCs w:val="20"/>
              </w:rPr>
            </w:pPr>
            <w:r>
              <w:rPr>
                <w:rFonts w:ascii="Arial" w:hAnsi="Arial" w:cs="Arial"/>
                <w:color w:val="000000"/>
                <w:sz w:val="20"/>
                <w:szCs w:val="20"/>
              </w:rPr>
              <w:t>IPA</w:t>
            </w:r>
          </w:p>
        </w:tc>
      </w:tr>
      <w:tr w:rsidR="004517E5" w14:paraId="7928678D" w14:textId="77777777" w:rsidTr="00373689">
        <w:trPr>
          <w:trHeight w:val="148"/>
        </w:trPr>
        <w:tc>
          <w:tcPr>
            <w:tcW w:w="4962" w:type="dxa"/>
            <w:tcBorders>
              <w:top w:val="nil"/>
              <w:left w:val="nil"/>
              <w:bottom w:val="nil"/>
              <w:right w:val="nil"/>
            </w:tcBorders>
            <w:shd w:val="clear" w:color="auto" w:fill="auto"/>
            <w:vAlign w:val="bottom"/>
          </w:tcPr>
          <w:p w14:paraId="403C6722" w14:textId="3561B819" w:rsidR="004517E5" w:rsidRPr="00B4045A" w:rsidRDefault="004517E5" w:rsidP="00BA3EE1">
            <w:pPr>
              <w:spacing w:before="120"/>
              <w:textAlignment w:val="baseline"/>
              <w:rPr>
                <w:rFonts w:ascii="Arial" w:hAnsi="Arial" w:cs="Arial"/>
                <w:color w:val="000000"/>
                <w:sz w:val="20"/>
                <w:szCs w:val="20"/>
              </w:rPr>
            </w:pPr>
            <w:r w:rsidRPr="00232224">
              <w:rPr>
                <w:rFonts w:ascii="Arial" w:hAnsi="Arial" w:cs="Arial"/>
                <w:b/>
                <w:bCs/>
                <w:color w:val="5161FC" w:themeColor="accent1"/>
                <w:sz w:val="20"/>
                <w:szCs w:val="20"/>
              </w:rPr>
              <w:t>Apologies</w:t>
            </w:r>
          </w:p>
        </w:tc>
        <w:tc>
          <w:tcPr>
            <w:tcW w:w="5709" w:type="dxa"/>
            <w:tcBorders>
              <w:top w:val="nil"/>
              <w:left w:val="nil"/>
              <w:bottom w:val="nil"/>
              <w:right w:val="nil"/>
            </w:tcBorders>
            <w:shd w:val="clear" w:color="auto" w:fill="auto"/>
            <w:vAlign w:val="bottom"/>
          </w:tcPr>
          <w:p w14:paraId="684D50FA" w14:textId="77777777" w:rsidR="004517E5" w:rsidRDefault="004517E5" w:rsidP="004517E5">
            <w:pPr>
              <w:rPr>
                <w:rFonts w:ascii="Arial" w:hAnsi="Arial" w:cs="Arial"/>
                <w:color w:val="000000"/>
                <w:sz w:val="20"/>
                <w:szCs w:val="20"/>
              </w:rPr>
            </w:pPr>
          </w:p>
        </w:tc>
      </w:tr>
      <w:tr w:rsidR="004517E5" w14:paraId="338DE0E2" w14:textId="77777777" w:rsidTr="755A44D4">
        <w:trPr>
          <w:trHeight w:val="285"/>
        </w:trPr>
        <w:tc>
          <w:tcPr>
            <w:tcW w:w="4962" w:type="dxa"/>
            <w:tcBorders>
              <w:top w:val="nil"/>
              <w:left w:val="nil"/>
              <w:bottom w:val="nil"/>
              <w:right w:val="nil"/>
            </w:tcBorders>
            <w:shd w:val="clear" w:color="auto" w:fill="auto"/>
            <w:vAlign w:val="bottom"/>
          </w:tcPr>
          <w:p w14:paraId="60695E63" w14:textId="46B1E21F" w:rsidR="004517E5" w:rsidRPr="00640ED3" w:rsidRDefault="004517E5" w:rsidP="004517E5">
            <w:pPr>
              <w:textAlignment w:val="baseline"/>
              <w:rPr>
                <w:rFonts w:ascii="Arial" w:hAnsi="Arial" w:cs="Arial"/>
                <w:color w:val="000000"/>
                <w:sz w:val="20"/>
                <w:szCs w:val="20"/>
              </w:rPr>
            </w:pPr>
            <w:r>
              <w:rPr>
                <w:rFonts w:ascii="Arial" w:hAnsi="Arial" w:cs="Arial"/>
                <w:color w:val="000000"/>
                <w:sz w:val="20"/>
                <w:szCs w:val="20"/>
              </w:rPr>
              <w:t>Caroline Farquhar</w:t>
            </w:r>
          </w:p>
        </w:tc>
        <w:tc>
          <w:tcPr>
            <w:tcW w:w="5709" w:type="dxa"/>
            <w:tcBorders>
              <w:top w:val="nil"/>
              <w:left w:val="nil"/>
              <w:bottom w:val="nil"/>
              <w:right w:val="nil"/>
            </w:tcBorders>
            <w:shd w:val="clear" w:color="auto" w:fill="auto"/>
            <w:vAlign w:val="bottom"/>
          </w:tcPr>
          <w:p w14:paraId="4556F1FA" w14:textId="313C8A0B" w:rsidR="004517E5" w:rsidRDefault="004517E5" w:rsidP="004517E5">
            <w:pPr>
              <w:rPr>
                <w:rFonts w:ascii="Arial" w:hAnsi="Arial" w:cs="Arial"/>
                <w:color w:val="000000"/>
                <w:sz w:val="20"/>
                <w:szCs w:val="20"/>
              </w:rPr>
            </w:pPr>
            <w:r>
              <w:rPr>
                <w:rFonts w:ascii="Arial" w:hAnsi="Arial" w:cs="Arial"/>
                <w:color w:val="000000"/>
                <w:sz w:val="20"/>
                <w:szCs w:val="20"/>
              </w:rPr>
              <w:t>Consumer Representative</w:t>
            </w:r>
          </w:p>
        </w:tc>
      </w:tr>
    </w:tbl>
    <w:p w14:paraId="5228B0ED" w14:textId="77777777" w:rsidR="00517E81" w:rsidRDefault="00517E81">
      <w:r>
        <w:rPr>
          <w:b/>
        </w:rPr>
        <w:br w:type="page"/>
      </w:r>
    </w:p>
    <w:tbl>
      <w:tblPr>
        <w:tblStyle w:val="ElexonBasicTable"/>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103"/>
        <w:gridCol w:w="1701"/>
        <w:gridCol w:w="1275"/>
      </w:tblGrid>
      <w:tr w:rsidR="00A6165A" w:rsidRPr="00372ADF" w14:paraId="5EE6D089" w14:textId="77777777" w:rsidTr="00F0419D">
        <w:trPr>
          <w:cnfStyle w:val="100000000000" w:firstRow="1" w:lastRow="0" w:firstColumn="0" w:lastColumn="0" w:oddVBand="0" w:evenVBand="0" w:oddHBand="0" w:evenHBand="0" w:firstRowFirstColumn="0" w:firstRowLastColumn="0" w:lastRowFirstColumn="0" w:lastRowLastColumn="0"/>
          <w:trHeight w:val="289"/>
        </w:trPr>
        <w:tc>
          <w:tcPr>
            <w:tcW w:w="10773" w:type="dxa"/>
            <w:gridSpan w:val="5"/>
            <w:tcBorders>
              <w:top w:val="nil"/>
              <w:left w:val="nil"/>
              <w:bottom w:val="single" w:sz="4" w:space="0" w:color="auto"/>
              <w:right w:val="nil"/>
            </w:tcBorders>
            <w:shd w:val="clear" w:color="auto" w:fill="auto"/>
          </w:tcPr>
          <w:p w14:paraId="7D37C0A7" w14:textId="46A20F10" w:rsidR="00980E48" w:rsidRPr="00102F3C" w:rsidRDefault="00BA0390" w:rsidP="00F7453E">
            <w:pPr>
              <w:pStyle w:val="MHHSBody"/>
              <w:spacing w:before="120" w:after="60"/>
              <w:ind w:left="-57"/>
              <w:jc w:val="both"/>
              <w:rPr>
                <w:rFonts w:cstheme="minorHAnsi"/>
                <w:b w:val="0"/>
                <w:bCs/>
                <w:color w:val="5161FC" w:themeColor="accent1"/>
                <w:szCs w:val="20"/>
              </w:rPr>
            </w:pPr>
            <w:r w:rsidRPr="00102F3C">
              <w:rPr>
                <w:rFonts w:cstheme="minorHAnsi"/>
                <w:bCs/>
                <w:color w:val="5161FC" w:themeColor="accent1"/>
                <w:szCs w:val="20"/>
              </w:rPr>
              <w:lastRenderedPageBreak/>
              <w:t xml:space="preserve">New / Outstanding </w:t>
            </w:r>
            <w:r w:rsidR="00A6165A" w:rsidRPr="00102F3C">
              <w:rPr>
                <w:rFonts w:cstheme="minorHAnsi"/>
                <w:bCs/>
                <w:color w:val="5161FC" w:themeColor="accent1"/>
                <w:szCs w:val="20"/>
              </w:rPr>
              <w:t>Actions</w:t>
            </w:r>
          </w:p>
        </w:tc>
      </w:tr>
      <w:tr w:rsidR="00253BCE" w:rsidRPr="009D5619" w14:paraId="2334F026" w14:textId="77777777" w:rsidTr="00E25BF5">
        <w:trPr>
          <w:trHeight w:val="302"/>
        </w:trPr>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57DAFA00" w14:textId="0A3ED1F8" w:rsidR="00253BCE" w:rsidRPr="000B6781" w:rsidRDefault="00253BCE" w:rsidP="00253BCE">
            <w:pPr>
              <w:pStyle w:val="MHHSBody"/>
              <w:spacing w:after="0"/>
              <w:rPr>
                <w:rFonts w:cstheme="minorHAnsi"/>
                <w:b/>
                <w:color w:val="FFFFFF" w:themeColor="background1"/>
                <w:szCs w:val="20"/>
              </w:rPr>
            </w:pPr>
            <w:r w:rsidRPr="000B6781">
              <w:rPr>
                <w:rFonts w:cstheme="minorHAnsi"/>
                <w:b/>
                <w:color w:val="FFFFFF" w:themeColor="background1"/>
                <w:szCs w:val="20"/>
              </w:rPr>
              <w:t>Area</w:t>
            </w:r>
          </w:p>
        </w:tc>
        <w:tc>
          <w:tcPr>
            <w:tcW w:w="1276" w:type="dxa"/>
            <w:tcBorders>
              <w:top w:val="single" w:sz="4" w:space="0" w:color="auto"/>
              <w:left w:val="single" w:sz="4" w:space="0" w:color="auto"/>
              <w:bottom w:val="single" w:sz="4" w:space="0" w:color="auto"/>
              <w:right w:val="single" w:sz="4" w:space="0" w:color="auto"/>
            </w:tcBorders>
            <w:shd w:val="clear" w:color="auto" w:fill="041425" w:themeFill="text2"/>
          </w:tcPr>
          <w:p w14:paraId="06B5B0DD" w14:textId="3DC413AD"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Ref</w:t>
            </w:r>
          </w:p>
        </w:tc>
        <w:tc>
          <w:tcPr>
            <w:tcW w:w="5103" w:type="dxa"/>
            <w:tcBorders>
              <w:top w:val="single" w:sz="4" w:space="0" w:color="auto"/>
              <w:left w:val="single" w:sz="4" w:space="0" w:color="auto"/>
              <w:bottom w:val="single" w:sz="4" w:space="0" w:color="auto"/>
              <w:right w:val="single" w:sz="4" w:space="0" w:color="auto"/>
            </w:tcBorders>
            <w:shd w:val="clear" w:color="auto" w:fill="041425" w:themeFill="text2"/>
          </w:tcPr>
          <w:p w14:paraId="034EC01E" w14:textId="2858C213" w:rsidR="00253BCE" w:rsidRPr="000B6781" w:rsidRDefault="00253BCE" w:rsidP="00E25BF5">
            <w:pPr>
              <w:pStyle w:val="MHHSBody"/>
              <w:spacing w:after="0"/>
              <w:rPr>
                <w:b/>
              </w:rPr>
            </w:pPr>
            <w:r w:rsidRPr="0301EA4F">
              <w:rPr>
                <w:b/>
                <w:color w:val="FFFFFF" w:themeColor="background2"/>
              </w:rPr>
              <w:t>Action</w:t>
            </w:r>
          </w:p>
        </w:tc>
        <w:tc>
          <w:tcPr>
            <w:tcW w:w="1701" w:type="dxa"/>
            <w:tcBorders>
              <w:top w:val="single" w:sz="4" w:space="0" w:color="auto"/>
              <w:left w:val="single" w:sz="4" w:space="0" w:color="auto"/>
              <w:bottom w:val="single" w:sz="4" w:space="0" w:color="auto"/>
              <w:right w:val="single" w:sz="4" w:space="0" w:color="auto"/>
            </w:tcBorders>
            <w:shd w:val="clear" w:color="auto" w:fill="041425" w:themeFill="text2"/>
          </w:tcPr>
          <w:p w14:paraId="7F2CEA5A" w14:textId="369DCD6C"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Owner</w:t>
            </w:r>
          </w:p>
        </w:tc>
        <w:tc>
          <w:tcPr>
            <w:tcW w:w="1275" w:type="dxa"/>
            <w:tcBorders>
              <w:top w:val="single" w:sz="4" w:space="0" w:color="auto"/>
              <w:left w:val="single" w:sz="4" w:space="0" w:color="auto"/>
              <w:bottom w:val="single" w:sz="4" w:space="0" w:color="auto"/>
              <w:right w:val="single" w:sz="4" w:space="0" w:color="auto"/>
            </w:tcBorders>
            <w:shd w:val="clear" w:color="auto" w:fill="041425" w:themeFill="text2"/>
          </w:tcPr>
          <w:p w14:paraId="79278C62" w14:textId="16C40083"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Due</w:t>
            </w:r>
          </w:p>
        </w:tc>
      </w:tr>
      <w:tr w:rsidR="003B1C0F" w:rsidRPr="006A305A" w14:paraId="6288AAE2" w14:textId="77777777" w:rsidTr="00E25BF5">
        <w:trPr>
          <w:trHeight w:val="289"/>
        </w:trPr>
        <w:tc>
          <w:tcPr>
            <w:tcW w:w="1418" w:type="dxa"/>
          </w:tcPr>
          <w:p w14:paraId="2EAC4C72" w14:textId="18867999" w:rsidR="003B1C0F" w:rsidRPr="00DD4BC0" w:rsidRDefault="003B1C0F" w:rsidP="003B1C0F">
            <w:pPr>
              <w:pStyle w:val="MHHSBody"/>
              <w:spacing w:afterLines="60" w:after="144"/>
              <w:contextualSpacing/>
              <w:rPr>
                <w:b/>
                <w:bCs/>
              </w:rPr>
            </w:pPr>
            <w:r w:rsidRPr="004877F8">
              <w:rPr>
                <w:b/>
                <w:bCs/>
              </w:rPr>
              <w:t>Minutes and Actions</w:t>
            </w:r>
          </w:p>
        </w:tc>
        <w:tc>
          <w:tcPr>
            <w:tcW w:w="1276" w:type="dxa"/>
            <w:shd w:val="clear" w:color="auto" w:fill="auto"/>
          </w:tcPr>
          <w:p w14:paraId="22FD7899" w14:textId="13DB8C14" w:rsidR="003B1C0F" w:rsidRDefault="003B1C0F" w:rsidP="003B1C0F">
            <w:pPr>
              <w:pStyle w:val="MHHSBody"/>
              <w:spacing w:after="0"/>
              <w:contextualSpacing/>
              <w:jc w:val="center"/>
              <w:rPr>
                <w:rFonts w:cstheme="minorHAnsi"/>
                <w:szCs w:val="20"/>
              </w:rPr>
            </w:pPr>
            <w:r>
              <w:rPr>
                <w:rFonts w:cstheme="minorHAnsi"/>
                <w:szCs w:val="20"/>
              </w:rPr>
              <w:t>DAG30-01</w:t>
            </w:r>
          </w:p>
        </w:tc>
        <w:tc>
          <w:tcPr>
            <w:tcW w:w="5103" w:type="dxa"/>
            <w:shd w:val="clear" w:color="auto" w:fill="auto"/>
          </w:tcPr>
          <w:p w14:paraId="71084E7C" w14:textId="6553A8B6" w:rsidR="003B1C0F" w:rsidRPr="00E25BF5" w:rsidRDefault="003B1C0F" w:rsidP="00830720">
            <w:pPr>
              <w:pStyle w:val="MHHSBody"/>
              <w:spacing w:after="0" w:line="240" w:lineRule="auto"/>
              <w:contextualSpacing/>
              <w:jc w:val="both"/>
            </w:pPr>
            <w:r>
              <w:t>Programme to share response on ACTION DAG29-08 with DAG members</w:t>
            </w:r>
          </w:p>
        </w:tc>
        <w:tc>
          <w:tcPr>
            <w:tcW w:w="1701" w:type="dxa"/>
            <w:shd w:val="clear" w:color="auto" w:fill="auto"/>
          </w:tcPr>
          <w:p w14:paraId="1AD008BE" w14:textId="77777777" w:rsidR="003B1C0F" w:rsidRDefault="003B1C0F" w:rsidP="003B1C0F">
            <w:pPr>
              <w:pStyle w:val="MHHSBody"/>
              <w:spacing w:after="0" w:line="240" w:lineRule="auto"/>
              <w:contextualSpacing/>
              <w:jc w:val="center"/>
            </w:pPr>
            <w:r>
              <w:t xml:space="preserve">Programme </w:t>
            </w:r>
          </w:p>
          <w:p w14:paraId="66B7E122" w14:textId="39EC20F0" w:rsidR="003B1C0F" w:rsidRDefault="003B1C0F" w:rsidP="003B1C0F">
            <w:pPr>
              <w:pStyle w:val="MHHSBody"/>
              <w:spacing w:after="0"/>
              <w:contextualSpacing/>
              <w:jc w:val="center"/>
            </w:pPr>
            <w:r>
              <w:t>(Paul Pettitt)</w:t>
            </w:r>
          </w:p>
        </w:tc>
        <w:tc>
          <w:tcPr>
            <w:tcW w:w="1275" w:type="dxa"/>
            <w:shd w:val="clear" w:color="auto" w:fill="auto"/>
          </w:tcPr>
          <w:p w14:paraId="3744B962" w14:textId="687BCF39" w:rsidR="003B1C0F" w:rsidRDefault="003B1C0F" w:rsidP="003B1C0F">
            <w:pPr>
              <w:pStyle w:val="MHHSBody"/>
              <w:spacing w:after="0"/>
              <w:contextualSpacing/>
              <w:jc w:val="center"/>
            </w:pPr>
            <w:r>
              <w:t>13/11/2023</w:t>
            </w:r>
          </w:p>
        </w:tc>
      </w:tr>
      <w:tr w:rsidR="003B1C0F" w:rsidRPr="006A305A" w14:paraId="667C48C8" w14:textId="77777777" w:rsidTr="00E25BF5">
        <w:trPr>
          <w:trHeight w:val="289"/>
        </w:trPr>
        <w:tc>
          <w:tcPr>
            <w:tcW w:w="1418" w:type="dxa"/>
            <w:vMerge w:val="restart"/>
          </w:tcPr>
          <w:p w14:paraId="3010887A" w14:textId="029C3275" w:rsidR="003B1C0F" w:rsidRPr="00DD4BC0" w:rsidRDefault="003B1C0F" w:rsidP="003B1C0F">
            <w:pPr>
              <w:pStyle w:val="MHHSBody"/>
              <w:spacing w:afterLines="60" w:after="144"/>
              <w:contextualSpacing/>
              <w:rPr>
                <w:b/>
                <w:bCs/>
              </w:rPr>
            </w:pPr>
            <w:r w:rsidRPr="004877F8">
              <w:rPr>
                <w:b/>
                <w:bCs/>
              </w:rPr>
              <w:t>CR032 Decision</w:t>
            </w:r>
          </w:p>
        </w:tc>
        <w:tc>
          <w:tcPr>
            <w:tcW w:w="1276" w:type="dxa"/>
            <w:shd w:val="clear" w:color="auto" w:fill="auto"/>
          </w:tcPr>
          <w:p w14:paraId="05508B23" w14:textId="1A808243" w:rsidR="003B1C0F" w:rsidRDefault="003B1C0F" w:rsidP="003B1C0F">
            <w:pPr>
              <w:pStyle w:val="MHHSBody"/>
              <w:spacing w:after="0"/>
              <w:contextualSpacing/>
              <w:jc w:val="center"/>
              <w:rPr>
                <w:rFonts w:cstheme="minorHAnsi"/>
                <w:szCs w:val="20"/>
              </w:rPr>
            </w:pPr>
            <w:r>
              <w:rPr>
                <w:rFonts w:cstheme="minorHAnsi"/>
                <w:szCs w:val="20"/>
              </w:rPr>
              <w:t>DAG30-02</w:t>
            </w:r>
          </w:p>
        </w:tc>
        <w:tc>
          <w:tcPr>
            <w:tcW w:w="5103" w:type="dxa"/>
            <w:shd w:val="clear" w:color="auto" w:fill="auto"/>
          </w:tcPr>
          <w:p w14:paraId="7DF676E2" w14:textId="004B73DE" w:rsidR="003B1C0F" w:rsidRPr="00E25BF5" w:rsidRDefault="003B1C0F" w:rsidP="00830720">
            <w:pPr>
              <w:pStyle w:val="MHHSBody"/>
              <w:spacing w:after="0" w:line="240" w:lineRule="auto"/>
              <w:contextualSpacing/>
              <w:jc w:val="both"/>
            </w:pPr>
            <w:r>
              <w:rPr>
                <w:szCs w:val="20"/>
              </w:rPr>
              <w:t>NGESO to amend Programme Change Request 032 (</w:t>
            </w:r>
            <w:hyperlink r:id="rId11" w:tgtFrame="_blank" w:history="1">
              <w:r w:rsidRPr="0083194C">
                <w:rPr>
                  <w:rStyle w:val="Hyperlink"/>
                </w:rPr>
                <w:t>Change to Interface IF-165 P0210 TUoS Reporting</w:t>
              </w:r>
            </w:hyperlink>
            <w:r>
              <w:rPr>
                <w:rStyle w:val="Hyperlink"/>
              </w:rPr>
              <w:t>)</w:t>
            </w:r>
            <w:r>
              <w:rPr>
                <w:rStyle w:val="Hyperlink"/>
                <w:u w:val="none"/>
              </w:rPr>
              <w:t xml:space="preserve"> </w:t>
            </w:r>
            <w:r w:rsidRPr="00192897">
              <w:rPr>
                <w:rStyle w:val="Hyperlink"/>
                <w:u w:val="none"/>
              </w:rPr>
              <w:t xml:space="preserve">to include the specification of the proposed P210 report replacement and resubmit to the Programme for issuance to </w:t>
            </w:r>
            <w:r w:rsidRPr="00830720">
              <w:t>Impact</w:t>
            </w:r>
            <w:r w:rsidRPr="00192897">
              <w:rPr>
                <w:rStyle w:val="Hyperlink"/>
                <w:u w:val="none"/>
              </w:rPr>
              <w:t xml:space="preserve"> Assessment (see ACTION DAG30-0</w:t>
            </w:r>
            <w:r>
              <w:rPr>
                <w:rStyle w:val="Hyperlink"/>
                <w:u w:val="none"/>
              </w:rPr>
              <w:t>3</w:t>
            </w:r>
            <w:r w:rsidRPr="00192897">
              <w:rPr>
                <w:rStyle w:val="Hyperlink"/>
                <w:u w:val="none"/>
              </w:rPr>
              <w:t>).</w:t>
            </w:r>
          </w:p>
        </w:tc>
        <w:tc>
          <w:tcPr>
            <w:tcW w:w="1701" w:type="dxa"/>
            <w:shd w:val="clear" w:color="auto" w:fill="auto"/>
          </w:tcPr>
          <w:p w14:paraId="733BACA4" w14:textId="0A235B84" w:rsidR="003B1C0F" w:rsidRDefault="003B1C0F" w:rsidP="003B1C0F">
            <w:pPr>
              <w:pStyle w:val="MHHSBody"/>
              <w:spacing w:after="0"/>
              <w:contextualSpacing/>
              <w:jc w:val="center"/>
            </w:pPr>
            <w:r>
              <w:t>NGESO Representative (Daniel Arrowsmith)</w:t>
            </w:r>
          </w:p>
        </w:tc>
        <w:tc>
          <w:tcPr>
            <w:tcW w:w="1275" w:type="dxa"/>
            <w:shd w:val="clear" w:color="auto" w:fill="auto"/>
          </w:tcPr>
          <w:p w14:paraId="535B0930" w14:textId="3F5975E6" w:rsidR="003B1C0F" w:rsidRDefault="003B1C0F" w:rsidP="003B1C0F">
            <w:pPr>
              <w:pStyle w:val="MHHSBody"/>
              <w:spacing w:after="0"/>
              <w:contextualSpacing/>
              <w:jc w:val="center"/>
            </w:pPr>
            <w:r>
              <w:t>ASAP</w:t>
            </w:r>
          </w:p>
        </w:tc>
      </w:tr>
      <w:tr w:rsidR="003B1C0F" w:rsidRPr="006A305A" w14:paraId="63F87FBB" w14:textId="77777777" w:rsidTr="00E25BF5">
        <w:trPr>
          <w:trHeight w:val="289"/>
        </w:trPr>
        <w:tc>
          <w:tcPr>
            <w:tcW w:w="1418" w:type="dxa"/>
            <w:vMerge/>
          </w:tcPr>
          <w:p w14:paraId="49011266" w14:textId="77777777" w:rsidR="003B1C0F" w:rsidRPr="00DD4BC0" w:rsidRDefault="003B1C0F" w:rsidP="003B1C0F">
            <w:pPr>
              <w:pStyle w:val="MHHSBody"/>
              <w:spacing w:afterLines="60" w:after="144"/>
              <w:contextualSpacing/>
              <w:rPr>
                <w:b/>
                <w:bCs/>
              </w:rPr>
            </w:pPr>
          </w:p>
        </w:tc>
        <w:tc>
          <w:tcPr>
            <w:tcW w:w="1276" w:type="dxa"/>
            <w:shd w:val="clear" w:color="auto" w:fill="auto"/>
          </w:tcPr>
          <w:p w14:paraId="492BA28E" w14:textId="12B4381A" w:rsidR="003B1C0F" w:rsidRDefault="003B1C0F" w:rsidP="003B1C0F">
            <w:pPr>
              <w:pStyle w:val="MHHSBody"/>
              <w:spacing w:after="0"/>
              <w:contextualSpacing/>
              <w:jc w:val="center"/>
              <w:rPr>
                <w:rFonts w:cstheme="minorHAnsi"/>
                <w:szCs w:val="20"/>
              </w:rPr>
            </w:pPr>
            <w:r>
              <w:rPr>
                <w:rFonts w:cstheme="minorHAnsi"/>
                <w:szCs w:val="20"/>
              </w:rPr>
              <w:t>DAG30-03</w:t>
            </w:r>
          </w:p>
        </w:tc>
        <w:tc>
          <w:tcPr>
            <w:tcW w:w="5103" w:type="dxa"/>
            <w:shd w:val="clear" w:color="auto" w:fill="auto"/>
          </w:tcPr>
          <w:p w14:paraId="2A07F0B6" w14:textId="6DB8E738" w:rsidR="003B1C0F" w:rsidRPr="00E25BF5" w:rsidRDefault="003B1C0F" w:rsidP="00830720">
            <w:pPr>
              <w:pStyle w:val="MHHSBody"/>
              <w:spacing w:after="0" w:line="240" w:lineRule="auto"/>
              <w:contextualSpacing/>
              <w:jc w:val="both"/>
            </w:pPr>
            <w:r>
              <w:rPr>
                <w:szCs w:val="20"/>
              </w:rPr>
              <w:t>Programme to issue Programme Change Request 032 (</w:t>
            </w:r>
            <w:hyperlink r:id="rId12" w:tgtFrame="_blank" w:history="1">
              <w:r w:rsidRPr="0083194C">
                <w:rPr>
                  <w:rStyle w:val="Hyperlink"/>
                </w:rPr>
                <w:t>Change to Interface IF-165 P0210 TUoS Reporting</w:t>
              </w:r>
            </w:hyperlink>
            <w:r>
              <w:rPr>
                <w:rStyle w:val="Hyperlink"/>
              </w:rPr>
              <w:t>)</w:t>
            </w:r>
            <w:r w:rsidRPr="003D420C">
              <w:rPr>
                <w:rStyle w:val="Hyperlink"/>
                <w:u w:val="none"/>
              </w:rPr>
              <w:t xml:space="preserve"> for further five working day Impact Assessment, following receipt of updates from NGESO</w:t>
            </w:r>
            <w:r>
              <w:rPr>
                <w:rStyle w:val="Hyperlink"/>
                <w:u w:val="none"/>
              </w:rPr>
              <w:t xml:space="preserve"> </w:t>
            </w:r>
            <w:r w:rsidRPr="00192897">
              <w:rPr>
                <w:rStyle w:val="Hyperlink"/>
                <w:u w:val="none"/>
              </w:rPr>
              <w:t>(see ACTION DAG30-02).</w:t>
            </w:r>
          </w:p>
        </w:tc>
        <w:tc>
          <w:tcPr>
            <w:tcW w:w="1701" w:type="dxa"/>
            <w:shd w:val="clear" w:color="auto" w:fill="auto"/>
          </w:tcPr>
          <w:p w14:paraId="0DAA48C4" w14:textId="1FE4E621" w:rsidR="003B1C0F" w:rsidRDefault="003B1C0F" w:rsidP="003B1C0F">
            <w:pPr>
              <w:pStyle w:val="MHHSBody"/>
              <w:spacing w:after="0"/>
              <w:contextualSpacing/>
              <w:jc w:val="center"/>
            </w:pPr>
            <w:r>
              <w:t>Programme (PMO)</w:t>
            </w:r>
          </w:p>
        </w:tc>
        <w:tc>
          <w:tcPr>
            <w:tcW w:w="1275" w:type="dxa"/>
            <w:shd w:val="clear" w:color="auto" w:fill="auto"/>
          </w:tcPr>
          <w:p w14:paraId="58B64817" w14:textId="343B2EFF" w:rsidR="003B1C0F" w:rsidRDefault="003B1C0F" w:rsidP="003B1C0F">
            <w:pPr>
              <w:pStyle w:val="MHHSBody"/>
              <w:spacing w:after="0"/>
              <w:contextualSpacing/>
              <w:jc w:val="center"/>
            </w:pPr>
            <w:r>
              <w:t>ASAP</w:t>
            </w:r>
          </w:p>
        </w:tc>
      </w:tr>
      <w:tr w:rsidR="003B1C0F" w:rsidRPr="006A305A" w14:paraId="0DF778CA" w14:textId="77777777" w:rsidTr="00E25BF5">
        <w:trPr>
          <w:trHeight w:val="289"/>
        </w:trPr>
        <w:tc>
          <w:tcPr>
            <w:tcW w:w="1418" w:type="dxa"/>
            <w:vMerge w:val="restart"/>
          </w:tcPr>
          <w:p w14:paraId="4F491FEB" w14:textId="12881563" w:rsidR="003B1C0F" w:rsidRPr="00DD4BC0" w:rsidRDefault="003B1C0F" w:rsidP="003B1C0F">
            <w:pPr>
              <w:pStyle w:val="MHHSBody"/>
              <w:spacing w:afterLines="60" w:after="144"/>
              <w:contextualSpacing/>
              <w:rPr>
                <w:b/>
                <w:bCs/>
              </w:rPr>
            </w:pPr>
            <w:r w:rsidRPr="004877F8">
              <w:rPr>
                <w:b/>
                <w:bCs/>
              </w:rPr>
              <w:t>UTC vs Clock Time Decision</w:t>
            </w:r>
          </w:p>
        </w:tc>
        <w:tc>
          <w:tcPr>
            <w:tcW w:w="1276" w:type="dxa"/>
            <w:shd w:val="clear" w:color="auto" w:fill="auto"/>
          </w:tcPr>
          <w:p w14:paraId="435A654B" w14:textId="3DCA74D0" w:rsidR="003B1C0F" w:rsidRDefault="003B1C0F" w:rsidP="003B1C0F">
            <w:pPr>
              <w:pStyle w:val="MHHSBody"/>
              <w:spacing w:after="0"/>
              <w:contextualSpacing/>
              <w:jc w:val="center"/>
              <w:rPr>
                <w:rFonts w:cstheme="minorHAnsi"/>
                <w:szCs w:val="20"/>
              </w:rPr>
            </w:pPr>
            <w:r w:rsidRPr="00892139">
              <w:rPr>
                <w:rFonts w:cstheme="minorHAnsi"/>
                <w:szCs w:val="20"/>
              </w:rPr>
              <w:t>DAG30-0</w:t>
            </w:r>
            <w:r>
              <w:rPr>
                <w:rFonts w:cstheme="minorHAnsi"/>
                <w:szCs w:val="20"/>
              </w:rPr>
              <w:t>4</w:t>
            </w:r>
          </w:p>
        </w:tc>
        <w:tc>
          <w:tcPr>
            <w:tcW w:w="5103" w:type="dxa"/>
            <w:shd w:val="clear" w:color="auto" w:fill="auto"/>
          </w:tcPr>
          <w:p w14:paraId="7DECCFCD" w14:textId="09998FCB" w:rsidR="003B1C0F" w:rsidRPr="00E25BF5" w:rsidRDefault="003B1C0F" w:rsidP="00830720">
            <w:pPr>
              <w:pStyle w:val="MHHSBody"/>
              <w:spacing w:after="0" w:line="240" w:lineRule="auto"/>
              <w:contextualSpacing/>
              <w:jc w:val="both"/>
            </w:pPr>
            <w:r>
              <w:rPr>
                <w:szCs w:val="20"/>
              </w:rPr>
              <w:t>Programme to publish UTC vs Clock Time PPIR responses summary and proposed design artefact changes</w:t>
            </w:r>
          </w:p>
        </w:tc>
        <w:tc>
          <w:tcPr>
            <w:tcW w:w="1701" w:type="dxa"/>
            <w:shd w:val="clear" w:color="auto" w:fill="auto"/>
          </w:tcPr>
          <w:p w14:paraId="00ECD859" w14:textId="79C00367" w:rsidR="003B1C0F" w:rsidRDefault="003B1C0F" w:rsidP="003B1C0F">
            <w:pPr>
              <w:pStyle w:val="MHHSBody"/>
              <w:spacing w:after="0"/>
              <w:contextualSpacing/>
              <w:jc w:val="center"/>
            </w:pPr>
            <w:r>
              <w:t>Programme (PMO)</w:t>
            </w:r>
          </w:p>
        </w:tc>
        <w:tc>
          <w:tcPr>
            <w:tcW w:w="1275" w:type="dxa"/>
            <w:shd w:val="clear" w:color="auto" w:fill="auto"/>
          </w:tcPr>
          <w:p w14:paraId="19347EF7" w14:textId="41265361" w:rsidR="003B1C0F" w:rsidRDefault="003B1C0F" w:rsidP="003B1C0F">
            <w:pPr>
              <w:pStyle w:val="MHHSBody"/>
              <w:spacing w:after="0"/>
              <w:contextualSpacing/>
              <w:jc w:val="center"/>
            </w:pPr>
            <w:r>
              <w:t>13/11/2023</w:t>
            </w:r>
          </w:p>
        </w:tc>
      </w:tr>
      <w:tr w:rsidR="003B1C0F" w:rsidRPr="006A305A" w14:paraId="11217CEB" w14:textId="77777777" w:rsidTr="00E25BF5">
        <w:trPr>
          <w:trHeight w:val="289"/>
        </w:trPr>
        <w:tc>
          <w:tcPr>
            <w:tcW w:w="1418" w:type="dxa"/>
            <w:vMerge/>
          </w:tcPr>
          <w:p w14:paraId="25976BD9" w14:textId="77777777" w:rsidR="003B1C0F" w:rsidRPr="007E3672" w:rsidRDefault="003B1C0F" w:rsidP="003B1C0F">
            <w:pPr>
              <w:pStyle w:val="MHHSBody"/>
              <w:spacing w:afterLines="60" w:after="144"/>
              <w:contextualSpacing/>
              <w:rPr>
                <w:b/>
                <w:bCs/>
                <w:lang w:val="en-US"/>
              </w:rPr>
            </w:pPr>
          </w:p>
        </w:tc>
        <w:tc>
          <w:tcPr>
            <w:tcW w:w="1276" w:type="dxa"/>
            <w:shd w:val="clear" w:color="auto" w:fill="auto"/>
          </w:tcPr>
          <w:p w14:paraId="3D111C54" w14:textId="6152B29F" w:rsidR="003B1C0F" w:rsidRDefault="003B1C0F" w:rsidP="003B1C0F">
            <w:pPr>
              <w:pStyle w:val="MHHSBody"/>
              <w:spacing w:after="0"/>
              <w:contextualSpacing/>
              <w:jc w:val="center"/>
              <w:rPr>
                <w:rFonts w:cstheme="minorHAnsi"/>
                <w:szCs w:val="20"/>
              </w:rPr>
            </w:pPr>
            <w:r w:rsidRPr="00892139">
              <w:rPr>
                <w:rFonts w:cstheme="minorHAnsi"/>
                <w:szCs w:val="20"/>
              </w:rPr>
              <w:t>DAG30-0</w:t>
            </w:r>
            <w:r>
              <w:rPr>
                <w:rFonts w:cstheme="minorHAnsi"/>
                <w:szCs w:val="20"/>
              </w:rPr>
              <w:t>5</w:t>
            </w:r>
          </w:p>
        </w:tc>
        <w:tc>
          <w:tcPr>
            <w:tcW w:w="5103" w:type="dxa"/>
            <w:shd w:val="clear" w:color="auto" w:fill="auto"/>
          </w:tcPr>
          <w:p w14:paraId="54789AB5" w14:textId="69CB5171" w:rsidR="003B1C0F" w:rsidRDefault="003B1C0F" w:rsidP="00830720">
            <w:pPr>
              <w:pStyle w:val="MHHSBody"/>
              <w:spacing w:after="0" w:line="240" w:lineRule="auto"/>
              <w:contextualSpacing/>
              <w:jc w:val="both"/>
              <w:rPr>
                <w:szCs w:val="20"/>
              </w:rPr>
            </w:pPr>
            <w:r>
              <w:rPr>
                <w:szCs w:val="20"/>
              </w:rPr>
              <w:t xml:space="preserve">Programme to raise a Programme Change Request to enable formal Impact Assessment of </w:t>
            </w:r>
            <w:r w:rsidR="002C50A9">
              <w:rPr>
                <w:szCs w:val="20"/>
              </w:rPr>
              <w:t>O</w:t>
            </w:r>
            <w:r>
              <w:rPr>
                <w:szCs w:val="20"/>
              </w:rPr>
              <w:t>ptions 2 and 2a relating to the use of Clock Time for Change of Supplier reads and service appointments</w:t>
            </w:r>
          </w:p>
        </w:tc>
        <w:tc>
          <w:tcPr>
            <w:tcW w:w="1701" w:type="dxa"/>
            <w:shd w:val="clear" w:color="auto" w:fill="auto"/>
          </w:tcPr>
          <w:p w14:paraId="31D3E394" w14:textId="56ADC1A5" w:rsidR="003B1C0F" w:rsidRDefault="003B1C0F" w:rsidP="003B1C0F">
            <w:pPr>
              <w:pStyle w:val="MHHSBody"/>
              <w:spacing w:after="0"/>
              <w:contextualSpacing/>
              <w:jc w:val="center"/>
            </w:pPr>
            <w:r>
              <w:t>Programme (Matt Hall)</w:t>
            </w:r>
          </w:p>
        </w:tc>
        <w:tc>
          <w:tcPr>
            <w:tcW w:w="1275" w:type="dxa"/>
            <w:shd w:val="clear" w:color="auto" w:fill="auto"/>
          </w:tcPr>
          <w:p w14:paraId="28CE65BB" w14:textId="614A71CA" w:rsidR="003B1C0F" w:rsidRDefault="003B1C0F" w:rsidP="003B1C0F">
            <w:pPr>
              <w:pStyle w:val="MHHSBody"/>
              <w:spacing w:after="0"/>
              <w:contextualSpacing/>
              <w:jc w:val="center"/>
            </w:pPr>
            <w:r>
              <w:t>ASAP</w:t>
            </w:r>
          </w:p>
        </w:tc>
      </w:tr>
      <w:tr w:rsidR="003B1C0F" w:rsidRPr="006A305A" w14:paraId="31250AD9" w14:textId="77777777" w:rsidTr="00E25BF5">
        <w:trPr>
          <w:trHeight w:val="289"/>
        </w:trPr>
        <w:tc>
          <w:tcPr>
            <w:tcW w:w="1418" w:type="dxa"/>
          </w:tcPr>
          <w:p w14:paraId="69E19F0E" w14:textId="645E1312" w:rsidR="003B1C0F" w:rsidRPr="00DD4BC0" w:rsidRDefault="003B1C0F" w:rsidP="003B1C0F">
            <w:pPr>
              <w:pStyle w:val="MHHSBody"/>
              <w:spacing w:afterLines="60" w:after="144"/>
              <w:contextualSpacing/>
              <w:rPr>
                <w:b/>
                <w:bCs/>
              </w:rPr>
            </w:pPr>
            <w:r w:rsidRPr="007E3672">
              <w:rPr>
                <w:b/>
                <w:bCs/>
                <w:lang w:val="en-US"/>
              </w:rPr>
              <w:t>DAG Terms of Reference</w:t>
            </w:r>
          </w:p>
        </w:tc>
        <w:tc>
          <w:tcPr>
            <w:tcW w:w="1276" w:type="dxa"/>
            <w:shd w:val="clear" w:color="auto" w:fill="auto"/>
          </w:tcPr>
          <w:p w14:paraId="0F9FD117" w14:textId="0D639CE4" w:rsidR="003B1C0F" w:rsidRDefault="003B1C0F" w:rsidP="003B1C0F">
            <w:pPr>
              <w:pStyle w:val="MHHSBody"/>
              <w:spacing w:after="0"/>
              <w:contextualSpacing/>
              <w:jc w:val="center"/>
              <w:rPr>
                <w:rFonts w:cstheme="minorHAnsi"/>
                <w:szCs w:val="20"/>
              </w:rPr>
            </w:pPr>
            <w:r w:rsidRPr="00892139">
              <w:rPr>
                <w:rFonts w:cstheme="minorHAnsi"/>
                <w:szCs w:val="20"/>
              </w:rPr>
              <w:t>DAG30-0</w:t>
            </w:r>
            <w:r>
              <w:rPr>
                <w:rFonts w:cstheme="minorHAnsi"/>
                <w:szCs w:val="20"/>
              </w:rPr>
              <w:t>6</w:t>
            </w:r>
          </w:p>
        </w:tc>
        <w:tc>
          <w:tcPr>
            <w:tcW w:w="5103" w:type="dxa"/>
            <w:shd w:val="clear" w:color="auto" w:fill="auto"/>
          </w:tcPr>
          <w:p w14:paraId="012517DB" w14:textId="7E8A162E" w:rsidR="003B1C0F" w:rsidRPr="00E25BF5" w:rsidRDefault="003B1C0F" w:rsidP="00830720">
            <w:pPr>
              <w:pStyle w:val="MHHSBody"/>
              <w:spacing w:after="0" w:line="240" w:lineRule="auto"/>
              <w:contextualSpacing/>
              <w:jc w:val="both"/>
            </w:pPr>
            <w:r>
              <w:rPr>
                <w:szCs w:val="20"/>
              </w:rPr>
              <w:t xml:space="preserve">Programme to discuss the proposed drafting of changes to the Design Artefacts to implement </w:t>
            </w:r>
            <w:r w:rsidR="002C50A9">
              <w:rPr>
                <w:szCs w:val="20"/>
              </w:rPr>
              <w:t>O</w:t>
            </w:r>
            <w:r>
              <w:rPr>
                <w:szCs w:val="20"/>
              </w:rPr>
              <w:t>ptions 2 and 2a relating to the use of Clock Time for Change of Supplier reads and service appointments at the Design Resolution Group</w:t>
            </w:r>
          </w:p>
        </w:tc>
        <w:tc>
          <w:tcPr>
            <w:tcW w:w="1701" w:type="dxa"/>
            <w:shd w:val="clear" w:color="auto" w:fill="auto"/>
          </w:tcPr>
          <w:p w14:paraId="0710DE64" w14:textId="30619B25" w:rsidR="003B1C0F" w:rsidRDefault="003B1C0F" w:rsidP="003B1C0F">
            <w:pPr>
              <w:pStyle w:val="MHHSBody"/>
              <w:spacing w:after="0"/>
              <w:contextualSpacing/>
              <w:jc w:val="center"/>
            </w:pPr>
            <w:r>
              <w:t>Programme (Paul Pettitt)</w:t>
            </w:r>
          </w:p>
        </w:tc>
        <w:tc>
          <w:tcPr>
            <w:tcW w:w="1275" w:type="dxa"/>
            <w:shd w:val="clear" w:color="auto" w:fill="auto"/>
          </w:tcPr>
          <w:p w14:paraId="2D304DCA" w14:textId="59BCA385" w:rsidR="003B1C0F" w:rsidRDefault="003B1C0F" w:rsidP="003B1C0F">
            <w:pPr>
              <w:pStyle w:val="MHHSBody"/>
              <w:spacing w:after="0"/>
              <w:contextualSpacing/>
              <w:jc w:val="center"/>
            </w:pPr>
            <w:r>
              <w:t>ASAP</w:t>
            </w:r>
          </w:p>
        </w:tc>
      </w:tr>
      <w:tr w:rsidR="003B1C0F" w:rsidRPr="006A305A" w14:paraId="10B8328C" w14:textId="77777777" w:rsidTr="00E25BF5">
        <w:trPr>
          <w:trHeight w:val="289"/>
        </w:trPr>
        <w:tc>
          <w:tcPr>
            <w:tcW w:w="1418" w:type="dxa"/>
          </w:tcPr>
          <w:p w14:paraId="751DFB76" w14:textId="2DC7890B" w:rsidR="003B1C0F" w:rsidRPr="00DD4BC0" w:rsidRDefault="003B1C0F" w:rsidP="00830720">
            <w:pPr>
              <w:pStyle w:val="MHHSBody"/>
              <w:spacing w:afterLines="60" w:after="144"/>
              <w:contextualSpacing/>
              <w:rPr>
                <w:b/>
                <w:bCs/>
              </w:rPr>
            </w:pPr>
            <w:r w:rsidRPr="004877F8">
              <w:rPr>
                <w:b/>
                <w:bCs/>
              </w:rPr>
              <w:t>CR034 - Delay to Elexon Level 4 validation response – NFR (1009)</w:t>
            </w:r>
          </w:p>
        </w:tc>
        <w:tc>
          <w:tcPr>
            <w:tcW w:w="1276" w:type="dxa"/>
            <w:shd w:val="clear" w:color="auto" w:fill="auto"/>
          </w:tcPr>
          <w:p w14:paraId="1A44D126" w14:textId="0EEC997D" w:rsidR="003B1C0F" w:rsidRDefault="003B1C0F" w:rsidP="003B1C0F">
            <w:pPr>
              <w:pStyle w:val="MHHSBody"/>
              <w:spacing w:after="0"/>
              <w:contextualSpacing/>
              <w:jc w:val="center"/>
              <w:rPr>
                <w:rFonts w:cstheme="minorHAnsi"/>
                <w:szCs w:val="20"/>
              </w:rPr>
            </w:pPr>
            <w:r w:rsidRPr="00892139">
              <w:rPr>
                <w:rFonts w:cstheme="minorHAnsi"/>
                <w:szCs w:val="20"/>
              </w:rPr>
              <w:t>DAG30-0</w:t>
            </w:r>
            <w:r>
              <w:rPr>
                <w:rFonts w:cstheme="minorHAnsi"/>
                <w:szCs w:val="20"/>
              </w:rPr>
              <w:t>7</w:t>
            </w:r>
          </w:p>
        </w:tc>
        <w:tc>
          <w:tcPr>
            <w:tcW w:w="5103" w:type="dxa"/>
            <w:shd w:val="clear" w:color="auto" w:fill="auto"/>
          </w:tcPr>
          <w:p w14:paraId="5D1850A1" w14:textId="29F7C08A" w:rsidR="003B1C0F" w:rsidRPr="00E25BF5" w:rsidRDefault="003B1C0F" w:rsidP="00830720">
            <w:pPr>
              <w:pStyle w:val="MHHSBody"/>
              <w:spacing w:after="0" w:line="240" w:lineRule="auto"/>
              <w:contextualSpacing/>
              <w:jc w:val="both"/>
            </w:pPr>
            <w:r>
              <w:rPr>
                <w:szCs w:val="20"/>
              </w:rPr>
              <w:t xml:space="preserve">NGESO to amend Programme Change Request 034 </w:t>
            </w:r>
            <w:r>
              <w:t>(</w:t>
            </w:r>
            <w:hyperlink r:id="rId13" w:history="1">
              <w:r w:rsidRPr="00584D23">
                <w:rPr>
                  <w:rStyle w:val="Hyperlink"/>
                </w:rPr>
                <w:t>Delay to Elexon Level 4 validation response – NFR (1009)</w:t>
              </w:r>
            </w:hyperlink>
            <w:r>
              <w:t>) to detail what the E2E1009 requirement will be relaxed to (from the current six second technical response validation requirement)</w:t>
            </w:r>
          </w:p>
        </w:tc>
        <w:tc>
          <w:tcPr>
            <w:tcW w:w="1701" w:type="dxa"/>
            <w:shd w:val="clear" w:color="auto" w:fill="auto"/>
          </w:tcPr>
          <w:p w14:paraId="08DA28AD" w14:textId="0785A89F" w:rsidR="003B1C0F" w:rsidRDefault="003B1C0F" w:rsidP="003B1C0F">
            <w:pPr>
              <w:pStyle w:val="MHHSBody"/>
              <w:spacing w:after="0"/>
              <w:contextualSpacing/>
              <w:jc w:val="center"/>
            </w:pPr>
            <w:r>
              <w:t>Elexon Helix (Nigel Rees)</w:t>
            </w:r>
          </w:p>
        </w:tc>
        <w:tc>
          <w:tcPr>
            <w:tcW w:w="1275" w:type="dxa"/>
            <w:shd w:val="clear" w:color="auto" w:fill="auto"/>
          </w:tcPr>
          <w:p w14:paraId="345735D0" w14:textId="52AE0E31" w:rsidR="003B1C0F" w:rsidRDefault="003B1C0F" w:rsidP="003B1C0F">
            <w:pPr>
              <w:pStyle w:val="MHHSBody"/>
              <w:spacing w:after="0"/>
              <w:contextualSpacing/>
              <w:jc w:val="center"/>
            </w:pPr>
            <w:r>
              <w:t>ASAP</w:t>
            </w:r>
          </w:p>
        </w:tc>
      </w:tr>
      <w:tr w:rsidR="00E61889" w:rsidRPr="006A305A" w14:paraId="15BCF615" w14:textId="77777777" w:rsidTr="00E25BF5">
        <w:trPr>
          <w:trHeight w:val="289"/>
        </w:trPr>
        <w:tc>
          <w:tcPr>
            <w:tcW w:w="1418" w:type="dxa"/>
            <w:vMerge w:val="restart"/>
          </w:tcPr>
          <w:p w14:paraId="5B852C2A" w14:textId="110E4B47" w:rsidR="00E61889" w:rsidRDefault="00E61889" w:rsidP="00E61889">
            <w:pPr>
              <w:pStyle w:val="MHHSBody"/>
              <w:spacing w:afterLines="60" w:after="144"/>
              <w:contextualSpacing/>
              <w:rPr>
                <w:rStyle w:val="normaltextrun"/>
                <w:rFonts w:ascii="Arial" w:hAnsi="Arial" w:cs="Arial"/>
                <w:b/>
                <w:bCs/>
                <w:szCs w:val="20"/>
              </w:rPr>
            </w:pPr>
            <w:r>
              <w:rPr>
                <w:rStyle w:val="normaltextrun"/>
                <w:rFonts w:ascii="Arial" w:hAnsi="Arial" w:cs="Arial"/>
                <w:b/>
                <w:bCs/>
                <w:szCs w:val="20"/>
              </w:rPr>
              <w:t>Previous Meeting(s)</w:t>
            </w:r>
          </w:p>
        </w:tc>
        <w:tc>
          <w:tcPr>
            <w:tcW w:w="1276" w:type="dxa"/>
            <w:shd w:val="clear" w:color="auto" w:fill="auto"/>
          </w:tcPr>
          <w:p w14:paraId="1EFC2DCC" w14:textId="0ABF9C39" w:rsidR="00E61889" w:rsidRDefault="00E61889" w:rsidP="00E61889">
            <w:pPr>
              <w:pStyle w:val="MHHSBody"/>
              <w:spacing w:after="0"/>
              <w:contextualSpacing/>
              <w:jc w:val="center"/>
              <w:rPr>
                <w:rFonts w:cstheme="minorHAnsi"/>
                <w:szCs w:val="20"/>
              </w:rPr>
            </w:pPr>
            <w:r>
              <w:rPr>
                <w:rFonts w:cstheme="minorHAnsi"/>
                <w:szCs w:val="20"/>
              </w:rPr>
              <w:t>DAG29-04</w:t>
            </w:r>
          </w:p>
        </w:tc>
        <w:tc>
          <w:tcPr>
            <w:tcW w:w="5103" w:type="dxa"/>
            <w:shd w:val="clear" w:color="auto" w:fill="auto"/>
          </w:tcPr>
          <w:p w14:paraId="4B75B0DE" w14:textId="73D8F618" w:rsidR="00E61889" w:rsidRDefault="00E61889" w:rsidP="00830720">
            <w:pPr>
              <w:pStyle w:val="MHHSBody"/>
              <w:spacing w:after="0" w:line="240" w:lineRule="auto"/>
              <w:contextualSpacing/>
              <w:jc w:val="both"/>
              <w:rPr>
                <w:szCs w:val="20"/>
              </w:rPr>
            </w:pPr>
            <w:r>
              <w:rPr>
                <w:szCs w:val="20"/>
              </w:rPr>
              <w:t>Programme to consider the provision of regular updates to DAG on the interaction of design/testing releases</w:t>
            </w:r>
          </w:p>
        </w:tc>
        <w:tc>
          <w:tcPr>
            <w:tcW w:w="1701" w:type="dxa"/>
            <w:shd w:val="clear" w:color="auto" w:fill="auto"/>
          </w:tcPr>
          <w:p w14:paraId="7D0F129B" w14:textId="6565EA2E" w:rsidR="00E61889" w:rsidRDefault="00E61889" w:rsidP="00E61889">
            <w:pPr>
              <w:pStyle w:val="MHHSBody"/>
              <w:spacing w:after="0"/>
              <w:contextualSpacing/>
              <w:jc w:val="center"/>
            </w:pPr>
            <w:r>
              <w:t>Programme (Paul Pettitt &amp; Lee Cox)</w:t>
            </w:r>
          </w:p>
        </w:tc>
        <w:tc>
          <w:tcPr>
            <w:tcW w:w="1275" w:type="dxa"/>
            <w:shd w:val="clear" w:color="auto" w:fill="auto"/>
          </w:tcPr>
          <w:p w14:paraId="4649BBF8" w14:textId="11D5E378" w:rsidR="00E61889" w:rsidRDefault="00E61889" w:rsidP="00E61889">
            <w:pPr>
              <w:pStyle w:val="MHHSBody"/>
              <w:spacing w:after="0"/>
              <w:contextualSpacing/>
              <w:jc w:val="center"/>
            </w:pPr>
            <w:r>
              <w:t>13/12/2023</w:t>
            </w:r>
          </w:p>
        </w:tc>
      </w:tr>
      <w:tr w:rsidR="00E61889" w:rsidRPr="006A305A" w14:paraId="460DAF5F" w14:textId="77777777" w:rsidTr="00E25BF5">
        <w:trPr>
          <w:trHeight w:val="289"/>
        </w:trPr>
        <w:tc>
          <w:tcPr>
            <w:tcW w:w="1418" w:type="dxa"/>
            <w:vMerge/>
          </w:tcPr>
          <w:p w14:paraId="0577F15D" w14:textId="788D63CA" w:rsidR="00E61889" w:rsidRPr="00DD4BC0" w:rsidRDefault="00E61889" w:rsidP="00E61889">
            <w:pPr>
              <w:pStyle w:val="MHHSBody"/>
              <w:spacing w:afterLines="60" w:after="144"/>
              <w:contextualSpacing/>
              <w:rPr>
                <w:b/>
                <w:bCs/>
              </w:rPr>
            </w:pPr>
          </w:p>
        </w:tc>
        <w:tc>
          <w:tcPr>
            <w:tcW w:w="1276" w:type="dxa"/>
            <w:shd w:val="clear" w:color="auto" w:fill="auto"/>
          </w:tcPr>
          <w:p w14:paraId="657341B8" w14:textId="4C3095A1" w:rsidR="00E61889" w:rsidRDefault="00E61889" w:rsidP="00E61889">
            <w:pPr>
              <w:pStyle w:val="MHHSBody"/>
              <w:spacing w:after="0"/>
              <w:contextualSpacing/>
              <w:jc w:val="center"/>
              <w:rPr>
                <w:rFonts w:cstheme="minorHAnsi"/>
                <w:szCs w:val="20"/>
              </w:rPr>
            </w:pPr>
            <w:r>
              <w:rPr>
                <w:rFonts w:cstheme="minorHAnsi"/>
                <w:szCs w:val="20"/>
              </w:rPr>
              <w:t>DAG29-05</w:t>
            </w:r>
          </w:p>
        </w:tc>
        <w:tc>
          <w:tcPr>
            <w:tcW w:w="5103" w:type="dxa"/>
            <w:shd w:val="clear" w:color="auto" w:fill="auto"/>
          </w:tcPr>
          <w:p w14:paraId="11AD0DE2" w14:textId="513746C3" w:rsidR="00E61889" w:rsidRPr="00E25BF5" w:rsidRDefault="00E61889" w:rsidP="00830720">
            <w:pPr>
              <w:pStyle w:val="MHHSBody"/>
              <w:spacing w:after="0" w:line="240" w:lineRule="auto"/>
              <w:contextualSpacing/>
              <w:jc w:val="both"/>
            </w:pPr>
            <w:r>
              <w:rPr>
                <w:szCs w:val="20"/>
              </w:rPr>
              <w:t>Programme to review the Programme Change Request template and ensure a view is provided alongside new CRs on the implementation/release outlook</w:t>
            </w:r>
          </w:p>
        </w:tc>
        <w:tc>
          <w:tcPr>
            <w:tcW w:w="1701" w:type="dxa"/>
            <w:shd w:val="clear" w:color="auto" w:fill="auto"/>
          </w:tcPr>
          <w:p w14:paraId="36FA4901" w14:textId="072F0DDE" w:rsidR="00E61889" w:rsidRDefault="00E61889" w:rsidP="00E61889">
            <w:pPr>
              <w:pStyle w:val="MHHSBody"/>
              <w:spacing w:after="0"/>
              <w:contextualSpacing/>
              <w:jc w:val="center"/>
            </w:pPr>
            <w:r>
              <w:t>Programme (PMO)</w:t>
            </w:r>
          </w:p>
        </w:tc>
        <w:tc>
          <w:tcPr>
            <w:tcW w:w="1275" w:type="dxa"/>
            <w:shd w:val="clear" w:color="auto" w:fill="auto"/>
          </w:tcPr>
          <w:p w14:paraId="3ACF8427" w14:textId="605B7317" w:rsidR="00E61889" w:rsidRDefault="00E61889" w:rsidP="00E61889">
            <w:pPr>
              <w:pStyle w:val="MHHSBody"/>
              <w:spacing w:after="0"/>
              <w:contextualSpacing/>
              <w:jc w:val="center"/>
            </w:pPr>
            <w:r>
              <w:t>13/12/2023</w:t>
            </w:r>
          </w:p>
        </w:tc>
      </w:tr>
      <w:tr w:rsidR="00E61889" w:rsidRPr="006A305A" w14:paraId="0A35B1D4" w14:textId="77777777" w:rsidTr="00E25BF5">
        <w:trPr>
          <w:trHeight w:val="289"/>
        </w:trPr>
        <w:tc>
          <w:tcPr>
            <w:tcW w:w="1418" w:type="dxa"/>
            <w:vMerge/>
          </w:tcPr>
          <w:p w14:paraId="160DBC3C" w14:textId="77777777" w:rsidR="00E61889" w:rsidRPr="00DD4BC0" w:rsidRDefault="00E61889" w:rsidP="00E61889">
            <w:pPr>
              <w:pStyle w:val="MHHSBody"/>
              <w:spacing w:afterLines="60" w:after="144"/>
              <w:contextualSpacing/>
              <w:rPr>
                <w:b/>
                <w:bCs/>
              </w:rPr>
            </w:pPr>
          </w:p>
        </w:tc>
        <w:tc>
          <w:tcPr>
            <w:tcW w:w="1276" w:type="dxa"/>
            <w:shd w:val="clear" w:color="auto" w:fill="auto"/>
          </w:tcPr>
          <w:p w14:paraId="27FB12C7" w14:textId="55AB6370" w:rsidR="00E61889" w:rsidRDefault="00E61889" w:rsidP="00E61889">
            <w:pPr>
              <w:pStyle w:val="MHHSBody"/>
              <w:spacing w:after="0"/>
              <w:contextualSpacing/>
              <w:jc w:val="center"/>
              <w:rPr>
                <w:rFonts w:cstheme="minorHAnsi"/>
                <w:szCs w:val="20"/>
              </w:rPr>
            </w:pPr>
            <w:r>
              <w:rPr>
                <w:rFonts w:cstheme="minorHAnsi"/>
                <w:szCs w:val="20"/>
              </w:rPr>
              <w:t>DAG28-04</w:t>
            </w:r>
          </w:p>
        </w:tc>
        <w:tc>
          <w:tcPr>
            <w:tcW w:w="5103" w:type="dxa"/>
            <w:shd w:val="clear" w:color="auto" w:fill="auto"/>
          </w:tcPr>
          <w:p w14:paraId="660C32FC" w14:textId="02E0A9FF" w:rsidR="00E61889" w:rsidRPr="00E25BF5" w:rsidRDefault="00E61889" w:rsidP="00830720">
            <w:pPr>
              <w:pStyle w:val="MHHSBody"/>
              <w:spacing w:after="0" w:line="240" w:lineRule="auto"/>
              <w:contextualSpacing/>
              <w:jc w:val="both"/>
            </w:pPr>
            <w:r>
              <w:rPr>
                <w:szCs w:val="20"/>
              </w:rPr>
              <w:t>Programme to raise Design Issue Notifications (DINs) for the implementation of CR024 and CR025</w:t>
            </w:r>
          </w:p>
        </w:tc>
        <w:tc>
          <w:tcPr>
            <w:tcW w:w="1701" w:type="dxa"/>
            <w:shd w:val="clear" w:color="auto" w:fill="auto"/>
          </w:tcPr>
          <w:p w14:paraId="7D0CCD74" w14:textId="40ACA643" w:rsidR="00E61889" w:rsidRDefault="00E61889" w:rsidP="00E61889">
            <w:pPr>
              <w:pStyle w:val="MHHSBody"/>
              <w:spacing w:after="0"/>
              <w:contextualSpacing/>
              <w:jc w:val="center"/>
            </w:pPr>
            <w:r>
              <w:t>Programme (Berlinda Kugara)</w:t>
            </w:r>
          </w:p>
        </w:tc>
        <w:tc>
          <w:tcPr>
            <w:tcW w:w="1275" w:type="dxa"/>
            <w:shd w:val="clear" w:color="auto" w:fill="auto"/>
          </w:tcPr>
          <w:p w14:paraId="6F32C829" w14:textId="70F9D923" w:rsidR="00E61889" w:rsidRDefault="00E61889" w:rsidP="00E61889">
            <w:pPr>
              <w:pStyle w:val="MHHSBody"/>
              <w:spacing w:after="0"/>
              <w:contextualSpacing/>
              <w:jc w:val="center"/>
            </w:pPr>
            <w:r>
              <w:t>13/12/2023</w:t>
            </w:r>
          </w:p>
        </w:tc>
      </w:tr>
      <w:tr w:rsidR="00E61889" w:rsidRPr="006A305A" w14:paraId="229A6A60" w14:textId="77777777" w:rsidTr="00E25BF5">
        <w:trPr>
          <w:trHeight w:val="289"/>
        </w:trPr>
        <w:tc>
          <w:tcPr>
            <w:tcW w:w="1418" w:type="dxa"/>
            <w:vMerge/>
          </w:tcPr>
          <w:p w14:paraId="48F3B8E7" w14:textId="77777777" w:rsidR="00E61889" w:rsidRPr="00DD4BC0" w:rsidRDefault="00E61889" w:rsidP="00E61889">
            <w:pPr>
              <w:pStyle w:val="MHHSBody"/>
              <w:spacing w:afterLines="60" w:after="144"/>
              <w:contextualSpacing/>
              <w:rPr>
                <w:b/>
                <w:bCs/>
              </w:rPr>
            </w:pPr>
          </w:p>
        </w:tc>
        <w:tc>
          <w:tcPr>
            <w:tcW w:w="1276" w:type="dxa"/>
            <w:shd w:val="clear" w:color="auto" w:fill="auto"/>
          </w:tcPr>
          <w:p w14:paraId="49095A2C" w14:textId="363CB1EE" w:rsidR="00E61889" w:rsidRDefault="00E61889" w:rsidP="00E61889">
            <w:pPr>
              <w:pStyle w:val="MHHSBody"/>
              <w:spacing w:after="0"/>
              <w:contextualSpacing/>
              <w:jc w:val="center"/>
              <w:rPr>
                <w:rFonts w:cstheme="minorHAnsi"/>
                <w:szCs w:val="20"/>
              </w:rPr>
            </w:pPr>
            <w:r>
              <w:rPr>
                <w:rFonts w:cstheme="minorHAnsi"/>
                <w:szCs w:val="20"/>
              </w:rPr>
              <w:t>DAG28-12</w:t>
            </w:r>
          </w:p>
        </w:tc>
        <w:tc>
          <w:tcPr>
            <w:tcW w:w="5103" w:type="dxa"/>
            <w:shd w:val="clear" w:color="auto" w:fill="auto"/>
          </w:tcPr>
          <w:p w14:paraId="06D5252D" w14:textId="20C43E3F" w:rsidR="00E61889" w:rsidRPr="00E25BF5" w:rsidRDefault="00E61889" w:rsidP="00830720">
            <w:pPr>
              <w:pStyle w:val="MHHSBody"/>
              <w:spacing w:after="0" w:line="240" w:lineRule="auto"/>
              <w:contextualSpacing/>
              <w:jc w:val="both"/>
            </w:pPr>
            <w:r>
              <w:t xml:space="preserve">Programme to provide update on the retrospective amendments process issue and raise for discussion at the DRG meeting </w:t>
            </w:r>
          </w:p>
        </w:tc>
        <w:tc>
          <w:tcPr>
            <w:tcW w:w="1701" w:type="dxa"/>
            <w:shd w:val="clear" w:color="auto" w:fill="auto"/>
          </w:tcPr>
          <w:p w14:paraId="39FFE4FF" w14:textId="18EE283F" w:rsidR="00E61889" w:rsidRDefault="00E61889" w:rsidP="00E61889">
            <w:pPr>
              <w:pStyle w:val="MHHSBody"/>
              <w:spacing w:after="0"/>
              <w:contextualSpacing/>
              <w:jc w:val="center"/>
            </w:pPr>
            <w:r>
              <w:t>Programme (Paul Pettitt)</w:t>
            </w:r>
          </w:p>
        </w:tc>
        <w:tc>
          <w:tcPr>
            <w:tcW w:w="1275" w:type="dxa"/>
            <w:shd w:val="clear" w:color="auto" w:fill="auto"/>
          </w:tcPr>
          <w:p w14:paraId="2900E693" w14:textId="79CC9FE9" w:rsidR="00E61889" w:rsidRDefault="00E61889" w:rsidP="00E61889">
            <w:pPr>
              <w:pStyle w:val="MHHSBody"/>
              <w:spacing w:after="0"/>
              <w:contextualSpacing/>
              <w:jc w:val="center"/>
            </w:pPr>
            <w:r>
              <w:t>13/12/2023</w:t>
            </w:r>
          </w:p>
        </w:tc>
      </w:tr>
      <w:tr w:rsidR="00E61889" w:rsidRPr="006A305A" w14:paraId="7A413B00" w14:textId="77777777" w:rsidTr="00E25BF5">
        <w:trPr>
          <w:trHeight w:val="289"/>
        </w:trPr>
        <w:tc>
          <w:tcPr>
            <w:tcW w:w="1418" w:type="dxa"/>
            <w:vMerge/>
          </w:tcPr>
          <w:p w14:paraId="18EF979B" w14:textId="77777777" w:rsidR="00E61889" w:rsidRPr="00DD4BC0" w:rsidRDefault="00E61889" w:rsidP="00E61889">
            <w:pPr>
              <w:pStyle w:val="MHHSBody"/>
              <w:spacing w:afterLines="60" w:after="144"/>
              <w:contextualSpacing/>
              <w:rPr>
                <w:b/>
                <w:bCs/>
              </w:rPr>
            </w:pPr>
          </w:p>
        </w:tc>
        <w:tc>
          <w:tcPr>
            <w:tcW w:w="1276" w:type="dxa"/>
            <w:shd w:val="clear" w:color="auto" w:fill="auto"/>
          </w:tcPr>
          <w:p w14:paraId="3A97C7A9" w14:textId="6C884DB6" w:rsidR="00E61889" w:rsidRDefault="00E61889" w:rsidP="00E61889">
            <w:pPr>
              <w:pStyle w:val="MHHSBody"/>
              <w:spacing w:after="0"/>
              <w:contextualSpacing/>
              <w:jc w:val="center"/>
              <w:rPr>
                <w:rFonts w:cstheme="minorHAnsi"/>
                <w:szCs w:val="20"/>
              </w:rPr>
            </w:pPr>
            <w:r w:rsidRPr="00680EF2">
              <w:rPr>
                <w:rFonts w:cstheme="minorHAnsi"/>
                <w:szCs w:val="20"/>
              </w:rPr>
              <w:t>DAG27-0</w:t>
            </w:r>
            <w:r>
              <w:rPr>
                <w:rFonts w:cstheme="minorHAnsi"/>
                <w:szCs w:val="20"/>
              </w:rPr>
              <w:t>8</w:t>
            </w:r>
          </w:p>
        </w:tc>
        <w:tc>
          <w:tcPr>
            <w:tcW w:w="5103" w:type="dxa"/>
            <w:shd w:val="clear" w:color="auto" w:fill="auto"/>
          </w:tcPr>
          <w:p w14:paraId="6BD37AA1" w14:textId="3C7DAFD0" w:rsidR="00E61889" w:rsidRPr="00E25BF5" w:rsidRDefault="00E61889" w:rsidP="00830720">
            <w:pPr>
              <w:pStyle w:val="MHHSBody"/>
              <w:spacing w:after="0" w:line="240" w:lineRule="auto"/>
              <w:contextualSpacing/>
              <w:jc w:val="both"/>
            </w:pPr>
            <w:r>
              <w:t>Programme to confirm version incrementing arrangements for data flows and scenario variants changing as a result of MHHS</w:t>
            </w:r>
          </w:p>
        </w:tc>
        <w:tc>
          <w:tcPr>
            <w:tcW w:w="1701" w:type="dxa"/>
            <w:shd w:val="clear" w:color="auto" w:fill="auto"/>
          </w:tcPr>
          <w:p w14:paraId="5AA5B104" w14:textId="77777777" w:rsidR="00E61889" w:rsidRDefault="00E61889" w:rsidP="00E61889">
            <w:pPr>
              <w:pStyle w:val="MHHSBody"/>
              <w:spacing w:after="0" w:line="240" w:lineRule="auto"/>
              <w:contextualSpacing/>
              <w:jc w:val="center"/>
            </w:pPr>
            <w:r>
              <w:t xml:space="preserve">Programme </w:t>
            </w:r>
          </w:p>
          <w:p w14:paraId="2B146355" w14:textId="2184BAF9" w:rsidR="00E61889" w:rsidRDefault="00E61889" w:rsidP="00E61889">
            <w:pPr>
              <w:pStyle w:val="MHHSBody"/>
              <w:spacing w:after="0"/>
              <w:contextualSpacing/>
              <w:jc w:val="center"/>
            </w:pPr>
            <w:r>
              <w:t>(Matt McKeon)</w:t>
            </w:r>
          </w:p>
        </w:tc>
        <w:tc>
          <w:tcPr>
            <w:tcW w:w="1275" w:type="dxa"/>
            <w:shd w:val="clear" w:color="auto" w:fill="auto"/>
          </w:tcPr>
          <w:p w14:paraId="48337CA2" w14:textId="02748887" w:rsidR="00E61889" w:rsidRDefault="00E61889" w:rsidP="00E61889">
            <w:pPr>
              <w:pStyle w:val="MHHSBody"/>
              <w:spacing w:after="0"/>
              <w:contextualSpacing/>
              <w:jc w:val="center"/>
            </w:pPr>
            <w:r>
              <w:t>13/12/2023</w:t>
            </w:r>
          </w:p>
        </w:tc>
      </w:tr>
    </w:tbl>
    <w:p w14:paraId="0E2ACA62" w14:textId="0B9E0667" w:rsidR="00F17234" w:rsidRPr="00102F3C" w:rsidRDefault="00F17234" w:rsidP="00F0419D">
      <w:pPr>
        <w:spacing w:before="120" w:after="120"/>
        <w:textAlignment w:val="baseline"/>
        <w:rPr>
          <w:rFonts w:ascii="Segoe UI" w:hAnsi="Segoe UI" w:cs="Segoe UI"/>
          <w:b/>
          <w:bCs/>
          <w:color w:val="5161FC"/>
          <w:sz w:val="18"/>
          <w:szCs w:val="18"/>
        </w:rPr>
      </w:pPr>
      <w:r w:rsidRPr="00102F3C">
        <w:rPr>
          <w:rFonts w:ascii="Arial" w:hAnsi="Arial" w:cs="Arial"/>
          <w:b/>
          <w:bCs/>
          <w:color w:val="5161FC"/>
          <w:sz w:val="20"/>
          <w:szCs w:val="16"/>
        </w:rPr>
        <w:t>Decisions</w:t>
      </w:r>
    </w:p>
    <w:tbl>
      <w:tblPr>
        <w:tblW w:w="10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1281"/>
        <w:gridCol w:w="7407"/>
      </w:tblGrid>
      <w:tr w:rsidR="00F17234" w:rsidRPr="00F17234" w14:paraId="4DB883B9" w14:textId="77777777" w:rsidTr="00AB3397">
        <w:trPr>
          <w:trHeight w:val="254"/>
        </w:trPr>
        <w:tc>
          <w:tcPr>
            <w:tcW w:w="2129" w:type="dxa"/>
            <w:tcBorders>
              <w:top w:val="single" w:sz="6" w:space="0" w:color="041425" w:themeColor="text2"/>
              <w:left w:val="single" w:sz="6" w:space="0" w:color="041425" w:themeColor="text2"/>
              <w:bottom w:val="single" w:sz="4" w:space="0" w:color="auto"/>
              <w:right w:val="nil"/>
            </w:tcBorders>
            <w:shd w:val="clear" w:color="auto" w:fill="041425" w:themeFill="text2"/>
            <w:vAlign w:val="center"/>
            <w:hideMark/>
          </w:tcPr>
          <w:p w14:paraId="1AA2C48E" w14:textId="75250A2E"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Area</w:t>
            </w:r>
          </w:p>
        </w:tc>
        <w:tc>
          <w:tcPr>
            <w:tcW w:w="1281" w:type="dxa"/>
            <w:tcBorders>
              <w:top w:val="single" w:sz="6" w:space="0" w:color="041425" w:themeColor="text2"/>
              <w:left w:val="nil"/>
              <w:bottom w:val="single" w:sz="4" w:space="0" w:color="auto"/>
              <w:right w:val="nil"/>
            </w:tcBorders>
            <w:shd w:val="clear" w:color="auto" w:fill="041425" w:themeFill="text2"/>
            <w:vAlign w:val="center"/>
            <w:hideMark/>
          </w:tcPr>
          <w:p w14:paraId="715B42D7" w14:textId="29048B1C"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 Ref</w:t>
            </w:r>
          </w:p>
        </w:tc>
        <w:tc>
          <w:tcPr>
            <w:tcW w:w="7407" w:type="dxa"/>
            <w:tcBorders>
              <w:top w:val="single" w:sz="6" w:space="0" w:color="041425" w:themeColor="text2"/>
              <w:left w:val="nil"/>
              <w:bottom w:val="single" w:sz="4" w:space="0" w:color="auto"/>
              <w:right w:val="single" w:sz="6" w:space="0" w:color="041425" w:themeColor="text2"/>
            </w:tcBorders>
            <w:shd w:val="clear" w:color="auto" w:fill="041425" w:themeFill="text2"/>
            <w:vAlign w:val="center"/>
            <w:hideMark/>
          </w:tcPr>
          <w:p w14:paraId="55202857" w14:textId="77777777"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Decision </w:t>
            </w:r>
          </w:p>
        </w:tc>
      </w:tr>
      <w:tr w:rsidR="00291659" w:rsidRPr="00F17234" w14:paraId="5446596C"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AA7BD35" w14:textId="188AB99C" w:rsidR="00291659" w:rsidRPr="00B05418" w:rsidRDefault="00291659" w:rsidP="00291659">
            <w:pPr>
              <w:pStyle w:val="MHHSBody"/>
              <w:spacing w:afterLines="60" w:after="144"/>
              <w:ind w:left="57"/>
              <w:contextualSpacing/>
              <w:rPr>
                <w:b/>
                <w:lang w:val="en-US"/>
              </w:rPr>
            </w:pPr>
            <w:r>
              <w:rPr>
                <w:b/>
              </w:rPr>
              <w:t>Minutes and Actions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0129BF5" w14:textId="093E61A0" w:rsidR="00291659" w:rsidRPr="0045768A" w:rsidRDefault="00291659" w:rsidP="00291659">
            <w:pPr>
              <w:pStyle w:val="MHHSBody"/>
              <w:jc w:val="center"/>
            </w:pPr>
            <w:r w:rsidRPr="00EC268B">
              <w:t>DAG-</w:t>
            </w:r>
            <w:r>
              <w:t>DEC79</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34F5C9AA" w14:textId="196DF417" w:rsidR="00291659" w:rsidRPr="00E25BF5" w:rsidRDefault="00291659" w:rsidP="00291659">
            <w:pPr>
              <w:pStyle w:val="MHHSBody"/>
              <w:spacing w:after="0" w:line="240" w:lineRule="auto"/>
              <w:ind w:left="113"/>
              <w:contextualSpacing/>
            </w:pPr>
            <w:r>
              <w:t>Headline Report and changed marked Minutes of DAG meeting held 11 October 2023 approved</w:t>
            </w:r>
          </w:p>
        </w:tc>
      </w:tr>
      <w:tr w:rsidR="00291659" w:rsidRPr="00F17234" w14:paraId="49B8605A"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B9D58EF" w14:textId="0A6A6F3B" w:rsidR="00291659" w:rsidRPr="00B05418" w:rsidRDefault="00291659" w:rsidP="00291659">
            <w:pPr>
              <w:pStyle w:val="MHHSBody"/>
              <w:spacing w:afterLines="60" w:after="144"/>
              <w:ind w:left="57"/>
              <w:contextualSpacing/>
              <w:rPr>
                <w:b/>
                <w:lang w:val="en-US"/>
              </w:rPr>
            </w:pPr>
            <w:r w:rsidRPr="004877F8">
              <w:rPr>
                <w:b/>
                <w:bCs/>
              </w:rPr>
              <w:t>Transition Design 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69B1A6" w14:textId="35B2B473" w:rsidR="00291659" w:rsidRPr="0045768A" w:rsidRDefault="00291659" w:rsidP="00291659">
            <w:pPr>
              <w:pStyle w:val="MHHSBody"/>
              <w:jc w:val="center"/>
            </w:pPr>
            <w:r w:rsidRPr="00EC268B">
              <w:t>DAG-</w:t>
            </w:r>
            <w:r>
              <w:t>DEC80</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17D10BA4" w14:textId="157BFAC3" w:rsidR="00291659" w:rsidRPr="00E25BF5" w:rsidRDefault="00291659" w:rsidP="00291659">
            <w:pPr>
              <w:pStyle w:val="MHHSBody"/>
              <w:spacing w:after="0" w:line="240" w:lineRule="auto"/>
              <w:ind w:left="113"/>
              <w:contextualSpacing/>
            </w:pPr>
            <w:r>
              <w:t>The SRO approved the baselining of the Transition Design Artefacts (Settlement Timetable)</w:t>
            </w:r>
            <w:r w:rsidR="009B59EB">
              <w:t xml:space="preserve"> and publication to the Programme </w:t>
            </w:r>
            <w:r w:rsidR="003E72B7">
              <w:t>Collaboration</w:t>
            </w:r>
            <w:r w:rsidR="009B59EB">
              <w:t xml:space="preserve"> Base and MHHS website</w:t>
            </w:r>
          </w:p>
        </w:tc>
      </w:tr>
      <w:tr w:rsidR="00291659" w:rsidRPr="00F17234" w14:paraId="27F9C193"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233C6CA6" w14:textId="6886EDA8" w:rsidR="00291659" w:rsidRPr="00B05418" w:rsidRDefault="00291659" w:rsidP="00291659">
            <w:pPr>
              <w:pStyle w:val="MHHSBody"/>
              <w:spacing w:afterLines="60" w:after="144"/>
              <w:ind w:left="57"/>
              <w:contextualSpacing/>
              <w:rPr>
                <w:b/>
                <w:lang w:val="en-US"/>
              </w:rPr>
            </w:pPr>
            <w:r w:rsidRPr="004877F8">
              <w:rPr>
                <w:b/>
                <w:bCs/>
              </w:rPr>
              <w:t>UTC vs Clock Time 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020E283" w14:textId="21804085" w:rsidR="00291659" w:rsidRPr="0045768A" w:rsidRDefault="00291659" w:rsidP="00291659">
            <w:pPr>
              <w:pStyle w:val="MHHSBody"/>
              <w:jc w:val="center"/>
            </w:pPr>
            <w:r w:rsidRPr="00EC268B">
              <w:t>DAG-</w:t>
            </w:r>
            <w:r>
              <w:t>DEC81</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689E9CFF" w14:textId="0521BB4D" w:rsidR="00291659" w:rsidRPr="00E25BF5" w:rsidRDefault="00291659" w:rsidP="00291659">
            <w:pPr>
              <w:pStyle w:val="MHHSBody"/>
              <w:spacing w:after="0" w:line="240" w:lineRule="auto"/>
              <w:ind w:left="113"/>
            </w:pPr>
            <w:r>
              <w:t xml:space="preserve">The SRO approved </w:t>
            </w:r>
            <w:r w:rsidR="7C139D88">
              <w:t>O</w:t>
            </w:r>
            <w:r>
              <w:t xml:space="preserve">ptions 2 and 2a relating to the use of Clock Time for Change of Supplier reads and </w:t>
            </w:r>
            <w:r w:rsidR="265B1984">
              <w:t>S</w:t>
            </w:r>
            <w:r w:rsidR="5363DCC2">
              <w:t xml:space="preserve">ervice </w:t>
            </w:r>
            <w:r w:rsidR="51E5E2B5">
              <w:t>A</w:t>
            </w:r>
            <w:r w:rsidR="5363DCC2">
              <w:t>ppointments</w:t>
            </w:r>
            <w:r>
              <w:t xml:space="preserve"> for use as the basis for a new Programme Change Request</w:t>
            </w:r>
          </w:p>
        </w:tc>
      </w:tr>
      <w:tr w:rsidR="00291659" w:rsidRPr="00F17234" w14:paraId="69C0382F"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D057964" w14:textId="563036E8" w:rsidR="00291659" w:rsidRPr="00B05418" w:rsidRDefault="00291659" w:rsidP="00291659">
            <w:pPr>
              <w:pStyle w:val="MHHSBody"/>
              <w:spacing w:afterLines="60" w:after="144"/>
              <w:ind w:left="57"/>
              <w:contextualSpacing/>
              <w:rPr>
                <w:b/>
                <w:lang w:val="en-US"/>
              </w:rPr>
            </w:pPr>
            <w:r w:rsidRPr="004877F8">
              <w:rPr>
                <w:b/>
                <w:bCs/>
              </w:rPr>
              <w:lastRenderedPageBreak/>
              <w:t>CR034 - Delay to Elexon Level 4 validation response – NFR (1009)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60ECF97" w14:textId="1A45460A" w:rsidR="00291659" w:rsidRPr="0045768A" w:rsidRDefault="00291659" w:rsidP="00291659">
            <w:pPr>
              <w:pStyle w:val="MHHSBody"/>
              <w:jc w:val="center"/>
            </w:pPr>
            <w:r w:rsidRPr="00EC268B">
              <w:t>DAG-</w:t>
            </w:r>
            <w:r>
              <w:t>DEC82</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513E9AA9" w14:textId="0D1F1B58" w:rsidR="00291659" w:rsidRPr="00E25BF5" w:rsidRDefault="00291659" w:rsidP="00291659">
            <w:pPr>
              <w:pStyle w:val="MHHSBody"/>
              <w:spacing w:after="0" w:line="240" w:lineRule="auto"/>
              <w:ind w:left="113"/>
              <w:contextualSpacing/>
            </w:pPr>
            <w:r>
              <w:t xml:space="preserve">The SRO approved the issuance of </w:t>
            </w:r>
            <w:r>
              <w:rPr>
                <w:szCs w:val="20"/>
              </w:rPr>
              <w:t xml:space="preserve">Programme Change Request 034 </w:t>
            </w:r>
            <w:r>
              <w:t>(</w:t>
            </w:r>
            <w:hyperlink r:id="rId14" w:history="1">
              <w:r w:rsidRPr="00584D23">
                <w:rPr>
                  <w:rStyle w:val="Hyperlink"/>
                </w:rPr>
                <w:t>Delay to Elexon Level 4 validation response – NFR (1009)</w:t>
              </w:r>
            </w:hyperlink>
            <w:r>
              <w:t>) to Impact Assessment subject to amendments to detail what the E2E1009 requirement will be relaxed to (from the current six second technical response validation requirement)</w:t>
            </w:r>
          </w:p>
        </w:tc>
      </w:tr>
    </w:tbl>
    <w:p w14:paraId="3C26F48B" w14:textId="11701E54" w:rsidR="00F17234" w:rsidRPr="00102F3C" w:rsidRDefault="00F17234" w:rsidP="009B59EB">
      <w:pPr>
        <w:spacing w:before="240" w:after="160" w:line="259" w:lineRule="auto"/>
        <w:rPr>
          <w:rFonts w:ascii="Segoe UI" w:hAnsi="Segoe UI" w:cs="Segoe UI"/>
          <w:b/>
          <w:bCs/>
          <w:color w:val="5161FC"/>
          <w:sz w:val="14"/>
          <w:szCs w:val="14"/>
        </w:rPr>
      </w:pPr>
      <w:r w:rsidRPr="00102F3C">
        <w:rPr>
          <w:rFonts w:ascii="Arial" w:hAnsi="Arial" w:cs="Arial"/>
          <w:b/>
          <w:bCs/>
          <w:color w:val="5161FC"/>
          <w:sz w:val="20"/>
          <w:szCs w:val="16"/>
        </w:rPr>
        <w:t>Minutes</w:t>
      </w:r>
    </w:p>
    <w:p w14:paraId="0594F261" w14:textId="4949E3F2" w:rsidR="006E1DBA" w:rsidRPr="00772E35" w:rsidRDefault="3946B5A5" w:rsidP="00D53C98">
      <w:pPr>
        <w:pStyle w:val="MHHSBody"/>
        <w:numPr>
          <w:ilvl w:val="0"/>
          <w:numId w:val="7"/>
        </w:numPr>
        <w:spacing w:before="120"/>
        <w:jc w:val="both"/>
        <w:rPr>
          <w:b/>
          <w:bCs/>
          <w:color w:val="5161FC" w:themeColor="accent1"/>
        </w:rPr>
      </w:pPr>
      <w:r w:rsidRPr="755A44D4">
        <w:rPr>
          <w:b/>
          <w:bCs/>
          <w:color w:val="5161FC" w:themeColor="accent1"/>
        </w:rPr>
        <w:t>Welcome and Introductions</w:t>
      </w:r>
    </w:p>
    <w:p w14:paraId="2B0B8CFE" w14:textId="142AB2B8" w:rsidR="00017733" w:rsidRDefault="00056654" w:rsidP="00D53C98">
      <w:pPr>
        <w:pStyle w:val="MHHSBody"/>
        <w:spacing w:before="120"/>
        <w:jc w:val="both"/>
        <w:rPr>
          <w:rStyle w:val="normaltextrun"/>
          <w:rFonts w:ascii="Arial" w:hAnsi="Arial" w:cs="Arial"/>
          <w:color w:val="000000"/>
          <w:szCs w:val="20"/>
          <w:shd w:val="clear" w:color="auto" w:fill="FFFFFF"/>
        </w:rPr>
      </w:pPr>
      <w:r>
        <w:t>The Chair welcome</w:t>
      </w:r>
      <w:r w:rsidR="006E06D4">
        <w:t>d</w:t>
      </w:r>
      <w:r>
        <w:t xml:space="preserve"> attendees to the meeting</w:t>
      </w:r>
      <w:r w:rsidR="002A533A">
        <w:t xml:space="preserve"> </w:t>
      </w:r>
      <w:r w:rsidR="002A533A">
        <w:rPr>
          <w:rStyle w:val="normaltextrun"/>
          <w:rFonts w:ascii="Arial" w:hAnsi="Arial" w:cs="Arial"/>
          <w:color w:val="000000"/>
          <w:szCs w:val="20"/>
          <w:shd w:val="clear" w:color="auto" w:fill="FFFFFF"/>
        </w:rPr>
        <w:t>and provided an overview of the meeting agenda</w:t>
      </w:r>
      <w:r w:rsidR="004E362C">
        <w:t>.</w:t>
      </w:r>
    </w:p>
    <w:p w14:paraId="398AF4AF" w14:textId="42633B73" w:rsidR="00017733" w:rsidRDefault="00017733" w:rsidP="00D53C98">
      <w:pPr>
        <w:pStyle w:val="MHHSBody"/>
        <w:numPr>
          <w:ilvl w:val="0"/>
          <w:numId w:val="7"/>
        </w:numPr>
        <w:spacing w:before="120"/>
        <w:jc w:val="both"/>
        <w:rPr>
          <w:b/>
          <w:bCs/>
          <w:color w:val="5161FC" w:themeColor="accent1"/>
        </w:rPr>
      </w:pPr>
      <w:r>
        <w:rPr>
          <w:b/>
          <w:bCs/>
          <w:color w:val="5161FC" w:themeColor="accent1"/>
        </w:rPr>
        <w:t>Minutes and Actions</w:t>
      </w:r>
    </w:p>
    <w:p w14:paraId="09EE42A6" w14:textId="7092F6B7" w:rsidR="003B67ED" w:rsidRDefault="00623AF0" w:rsidP="003B67ED">
      <w:pPr>
        <w:pStyle w:val="MHHSBody"/>
        <w:spacing w:before="120"/>
        <w:jc w:val="both"/>
        <w:rPr>
          <w:szCs w:val="20"/>
        </w:rPr>
      </w:pPr>
      <w:r>
        <w:rPr>
          <w:szCs w:val="20"/>
        </w:rPr>
        <w:t xml:space="preserve">The </w:t>
      </w:r>
      <w:r w:rsidR="00823E28">
        <w:rPr>
          <w:szCs w:val="20"/>
        </w:rPr>
        <w:t>he</w:t>
      </w:r>
      <w:r>
        <w:rPr>
          <w:szCs w:val="20"/>
        </w:rPr>
        <w:t xml:space="preserve">adline </w:t>
      </w:r>
      <w:r w:rsidR="00823E28">
        <w:rPr>
          <w:szCs w:val="20"/>
        </w:rPr>
        <w:t>r</w:t>
      </w:r>
      <w:r>
        <w:rPr>
          <w:szCs w:val="20"/>
        </w:rPr>
        <w:t xml:space="preserve">eport </w:t>
      </w:r>
      <w:r w:rsidR="003B1BE7">
        <w:rPr>
          <w:szCs w:val="20"/>
        </w:rPr>
        <w:t xml:space="preserve">and change marked </w:t>
      </w:r>
      <w:r w:rsidR="00823E28">
        <w:rPr>
          <w:szCs w:val="20"/>
        </w:rPr>
        <w:t>m</w:t>
      </w:r>
      <w:r w:rsidR="003B1BE7">
        <w:rPr>
          <w:szCs w:val="20"/>
        </w:rPr>
        <w:t xml:space="preserve">inutes </w:t>
      </w:r>
      <w:r>
        <w:rPr>
          <w:szCs w:val="20"/>
        </w:rPr>
        <w:t xml:space="preserve">of the DAG meeting held </w:t>
      </w:r>
      <w:r w:rsidR="008147DF">
        <w:rPr>
          <w:szCs w:val="20"/>
        </w:rPr>
        <w:t>11</w:t>
      </w:r>
      <w:r w:rsidR="003B67ED">
        <w:rPr>
          <w:szCs w:val="20"/>
        </w:rPr>
        <w:t xml:space="preserve"> </w:t>
      </w:r>
      <w:r w:rsidR="008147DF">
        <w:rPr>
          <w:szCs w:val="20"/>
        </w:rPr>
        <w:t>Octo</w:t>
      </w:r>
      <w:r w:rsidR="003B67ED">
        <w:rPr>
          <w:szCs w:val="20"/>
        </w:rPr>
        <w:t>ber</w:t>
      </w:r>
      <w:r>
        <w:rPr>
          <w:szCs w:val="20"/>
        </w:rPr>
        <w:t xml:space="preserve"> 2023 were approved</w:t>
      </w:r>
      <w:r w:rsidR="003B67ED">
        <w:rPr>
          <w:szCs w:val="20"/>
        </w:rPr>
        <w:t>.</w:t>
      </w:r>
    </w:p>
    <w:p w14:paraId="147FA2B0" w14:textId="270BAC00" w:rsidR="003B67ED" w:rsidRPr="00735F0D" w:rsidRDefault="003B67ED" w:rsidP="003B67ED">
      <w:pPr>
        <w:pStyle w:val="MHHSBody"/>
        <w:pBdr>
          <w:top w:val="single" w:sz="4" w:space="1" w:color="auto"/>
          <w:left w:val="single" w:sz="4" w:space="4" w:color="auto"/>
          <w:bottom w:val="single" w:sz="4" w:space="1" w:color="auto"/>
          <w:right w:val="single" w:sz="4" w:space="4" w:color="auto"/>
        </w:pBdr>
        <w:spacing w:before="120"/>
        <w:jc w:val="both"/>
        <w:rPr>
          <w:rFonts w:ascii="Arial" w:hAnsi="Arial" w:cs="Arial"/>
          <w:b/>
          <w:bCs/>
          <w:color w:val="041425" w:themeColor="text2"/>
          <w:lang w:val="en-US"/>
        </w:rPr>
      </w:pPr>
      <w:r>
        <w:rPr>
          <w:rFonts w:ascii="Arial" w:hAnsi="Arial" w:cs="Arial"/>
          <w:b/>
          <w:bCs/>
          <w:color w:val="041425" w:themeColor="text2"/>
          <w:lang w:val="en-US"/>
        </w:rPr>
        <w:t>DECISION</w:t>
      </w:r>
      <w:r w:rsidRPr="5D2376EF">
        <w:rPr>
          <w:rFonts w:ascii="Arial" w:hAnsi="Arial" w:cs="Arial"/>
          <w:b/>
          <w:bCs/>
          <w:color w:val="041425" w:themeColor="text2"/>
          <w:lang w:val="en-US"/>
        </w:rPr>
        <w:t xml:space="preserve"> DAG</w:t>
      </w:r>
      <w:r>
        <w:t>-</w:t>
      </w:r>
      <w:r w:rsidRPr="003E6535">
        <w:rPr>
          <w:rFonts w:ascii="Arial" w:hAnsi="Arial" w:cs="Arial"/>
          <w:b/>
          <w:bCs/>
          <w:color w:val="041425" w:themeColor="text2"/>
          <w:lang w:val="en-US"/>
        </w:rPr>
        <w:t>DE</w:t>
      </w:r>
      <w:r w:rsidRPr="003229AC">
        <w:rPr>
          <w:rFonts w:ascii="Arial" w:hAnsi="Arial" w:cs="Arial"/>
          <w:b/>
          <w:bCs/>
          <w:color w:val="041425" w:themeColor="text2"/>
          <w:lang w:val="en-US"/>
        </w:rPr>
        <w:t>C</w:t>
      </w:r>
      <w:r w:rsidR="002C069C">
        <w:rPr>
          <w:rFonts w:ascii="Arial" w:hAnsi="Arial" w:cs="Arial"/>
          <w:b/>
          <w:bCs/>
          <w:color w:val="041425" w:themeColor="text2"/>
          <w:lang w:val="en-US"/>
        </w:rPr>
        <w:t>7</w:t>
      </w:r>
      <w:r w:rsidR="00823E28">
        <w:rPr>
          <w:rFonts w:ascii="Arial" w:hAnsi="Arial" w:cs="Arial"/>
          <w:b/>
          <w:bCs/>
          <w:color w:val="041425" w:themeColor="text2"/>
          <w:lang w:val="en-US"/>
        </w:rPr>
        <w:t>9</w:t>
      </w:r>
      <w:r w:rsidR="002C069C">
        <w:rPr>
          <w:rFonts w:ascii="Arial" w:hAnsi="Arial" w:cs="Arial"/>
          <w:b/>
          <w:bCs/>
          <w:color w:val="041425" w:themeColor="text2"/>
          <w:lang w:val="en-US"/>
        </w:rPr>
        <w:t>:</w:t>
      </w:r>
      <w:r w:rsidRPr="003E6535">
        <w:rPr>
          <w:rFonts w:ascii="Arial" w:hAnsi="Arial" w:cs="Arial"/>
          <w:b/>
          <w:bCs/>
          <w:color w:val="041425" w:themeColor="text2"/>
          <w:lang w:val="en-US"/>
        </w:rPr>
        <w:t xml:space="preserve"> </w:t>
      </w:r>
      <w:r w:rsidRPr="003B67ED">
        <w:rPr>
          <w:b/>
          <w:bCs/>
        </w:rPr>
        <w:t>Headline Report and changed marked Minutes of DAG meeting held 1</w:t>
      </w:r>
      <w:r w:rsidR="008147DF">
        <w:rPr>
          <w:b/>
          <w:bCs/>
        </w:rPr>
        <w:t>1</w:t>
      </w:r>
      <w:r w:rsidRPr="003B67ED">
        <w:rPr>
          <w:b/>
          <w:bCs/>
        </w:rPr>
        <w:t xml:space="preserve"> </w:t>
      </w:r>
      <w:r w:rsidR="008147DF">
        <w:rPr>
          <w:b/>
          <w:bCs/>
        </w:rPr>
        <w:t>Octo</w:t>
      </w:r>
      <w:r w:rsidRPr="003B67ED">
        <w:rPr>
          <w:b/>
          <w:bCs/>
        </w:rPr>
        <w:t>ber 2023 approved</w:t>
      </w:r>
    </w:p>
    <w:p w14:paraId="2D3A3B5C" w14:textId="6C9206C0" w:rsidR="008147DF" w:rsidRDefault="008147DF" w:rsidP="008147DF">
      <w:pPr>
        <w:pStyle w:val="MHHSBody"/>
        <w:jc w:val="both"/>
      </w:pPr>
      <w:r>
        <w:t>Action wording and updates can be found within the meeting papers</w:t>
      </w:r>
      <w:r w:rsidR="00823E28">
        <w:t>.</w:t>
      </w:r>
      <w:r w:rsidR="00B85048">
        <w:t xml:space="preserve"> A summary of discussion is provided below:</w:t>
      </w:r>
    </w:p>
    <w:p w14:paraId="050BB483" w14:textId="42697447" w:rsidR="00F21AE8" w:rsidRPr="00F21AE8" w:rsidRDefault="00F21AE8" w:rsidP="008147DF">
      <w:pPr>
        <w:pStyle w:val="MHHSBody"/>
        <w:jc w:val="both"/>
      </w:pPr>
      <w:r>
        <w:rPr>
          <w:b/>
          <w:bCs/>
        </w:rPr>
        <w:t>DAG28-04:</w:t>
      </w:r>
      <w:r>
        <w:t xml:space="preserve"> SJ request this action remain open until the</w:t>
      </w:r>
      <w:r w:rsidR="00F744EB">
        <w:t xml:space="preserve"> Programme Change Requests (CRs) 024 and 025 are implemented. Action ongoing.</w:t>
      </w:r>
    </w:p>
    <w:p w14:paraId="2E041197" w14:textId="629EAFA4" w:rsidR="008147DF" w:rsidRDefault="008147DF" w:rsidP="008147DF">
      <w:pPr>
        <w:pStyle w:val="MHHSBody"/>
        <w:jc w:val="both"/>
      </w:pPr>
      <w:r w:rsidRPr="008D0555">
        <w:rPr>
          <w:b/>
          <w:bCs/>
        </w:rPr>
        <w:t>DAG28-05</w:t>
      </w:r>
      <w:r w:rsidR="008D0555">
        <w:rPr>
          <w:b/>
          <w:bCs/>
        </w:rPr>
        <w:t>:</w:t>
      </w:r>
      <w:r>
        <w:t xml:space="preserve"> </w:t>
      </w:r>
      <w:r w:rsidR="008D0555">
        <w:t xml:space="preserve">Regarding </w:t>
      </w:r>
      <w:r>
        <w:t>Meter Data Retriever (MDR) onboarding as part of detailed design activities, the Programme advised the DIP service provider had been apprised of this and will consider what will be done for the onboarding of MDRs. A DIP onboarding ‘light’ option exists for MDRs, and the finalisation of this process is ongoing with the DIP provider. No changes to the MHHS Design have been identified and the Programme are satisfied the next actions are with the DIP provider and there is no further action for DAG. Should the DIP provider provide feedback that design change may be required, this will be progressed via a Design Issue Notification (DIN) or Programme Change Request (CR). Action closed.</w:t>
      </w:r>
    </w:p>
    <w:p w14:paraId="49067BCA" w14:textId="303365FB" w:rsidR="001C4A7B" w:rsidRDefault="008147DF" w:rsidP="001C4A7B">
      <w:pPr>
        <w:pStyle w:val="MHHSBody"/>
        <w:spacing w:before="120"/>
        <w:jc w:val="both"/>
      </w:pPr>
      <w:r w:rsidRPr="008D0555">
        <w:rPr>
          <w:b/>
          <w:bCs/>
        </w:rPr>
        <w:t>DAG29-08</w:t>
      </w:r>
      <w:r w:rsidR="008D0555">
        <w:rPr>
          <w:b/>
          <w:bCs/>
        </w:rPr>
        <w:t>:</w:t>
      </w:r>
      <w:r w:rsidRPr="009438DD">
        <w:t xml:space="preserve"> </w:t>
      </w:r>
      <w:r w:rsidR="00F744EB">
        <w:t xml:space="preserve">PP </w:t>
      </w:r>
      <w:r w:rsidR="4F89FAE8">
        <w:t>confirmed</w:t>
      </w:r>
      <w:r>
        <w:t xml:space="preserve"> there ha</w:t>
      </w:r>
      <w:r w:rsidR="00C619F5">
        <w:t>d</w:t>
      </w:r>
      <w:r>
        <w:t xml:space="preserve"> been no scope creep in the implementation of CR029 </w:t>
      </w:r>
      <w:r w:rsidR="2B62BE4D">
        <w:t xml:space="preserve"> </w:t>
      </w:r>
      <w:r>
        <w:t xml:space="preserve">and advised the </w:t>
      </w:r>
      <w:r w:rsidR="001C4A7B">
        <w:t xml:space="preserve">Programme’s </w:t>
      </w:r>
      <w:r w:rsidR="4F78CF24">
        <w:t xml:space="preserve">detailed </w:t>
      </w:r>
      <w:r>
        <w:t>response will be shared with DAG members (</w:t>
      </w:r>
      <w:r>
        <w:rPr>
          <w:b/>
          <w:bCs/>
        </w:rPr>
        <w:t>ACTION DAG30-01</w:t>
      </w:r>
      <w:r>
        <w:t>).</w:t>
      </w:r>
    </w:p>
    <w:p w14:paraId="18C7E0E2" w14:textId="5BC55AFF" w:rsidR="001C4A7B" w:rsidRPr="00735F0D" w:rsidRDefault="001C4A7B" w:rsidP="001C4A7B">
      <w:pPr>
        <w:pStyle w:val="MHHSBody"/>
        <w:pBdr>
          <w:top w:val="single" w:sz="4" w:space="1" w:color="auto"/>
          <w:left w:val="single" w:sz="4" w:space="4" w:color="auto"/>
          <w:bottom w:val="single" w:sz="4" w:space="1" w:color="auto"/>
          <w:right w:val="single" w:sz="4" w:space="4" w:color="auto"/>
        </w:pBdr>
        <w:spacing w:before="120"/>
        <w:jc w:val="both"/>
        <w:rPr>
          <w:rFonts w:ascii="Arial" w:hAnsi="Arial" w:cs="Arial"/>
          <w:b/>
          <w:bCs/>
          <w:color w:val="041425" w:themeColor="text2"/>
          <w:lang w:val="en-US"/>
        </w:rPr>
      </w:pPr>
      <w:r>
        <w:rPr>
          <w:rFonts w:ascii="Arial" w:hAnsi="Arial" w:cs="Arial"/>
          <w:b/>
          <w:bCs/>
          <w:color w:val="041425" w:themeColor="text2"/>
          <w:lang w:val="en-US"/>
        </w:rPr>
        <w:t>ACTION</w:t>
      </w:r>
      <w:r w:rsidRPr="5D2376EF">
        <w:rPr>
          <w:rFonts w:ascii="Arial" w:hAnsi="Arial" w:cs="Arial"/>
          <w:b/>
          <w:bCs/>
          <w:color w:val="041425" w:themeColor="text2"/>
          <w:lang w:val="en-US"/>
        </w:rPr>
        <w:t xml:space="preserve"> </w:t>
      </w:r>
      <w:r w:rsidRPr="001C4A7B">
        <w:rPr>
          <w:rFonts w:ascii="Arial" w:hAnsi="Arial" w:cs="Arial"/>
          <w:b/>
          <w:bCs/>
          <w:color w:val="041425" w:themeColor="text2"/>
          <w:lang w:val="en-US"/>
        </w:rPr>
        <w:t>DAG</w:t>
      </w:r>
      <w:r w:rsidRPr="001C4A7B">
        <w:rPr>
          <w:b/>
          <w:bCs/>
        </w:rPr>
        <w:t>30-01</w:t>
      </w:r>
      <w:r w:rsidRPr="001C4A7B">
        <w:rPr>
          <w:rFonts w:ascii="Arial" w:hAnsi="Arial" w:cs="Arial"/>
          <w:b/>
          <w:bCs/>
          <w:color w:val="041425" w:themeColor="text2"/>
          <w:lang w:val="en-US"/>
        </w:rPr>
        <w:t>:</w:t>
      </w:r>
      <w:r w:rsidRPr="003E6535">
        <w:rPr>
          <w:rFonts w:ascii="Arial" w:hAnsi="Arial" w:cs="Arial"/>
          <w:b/>
          <w:bCs/>
          <w:color w:val="041425" w:themeColor="text2"/>
          <w:lang w:val="en-US"/>
        </w:rPr>
        <w:t xml:space="preserve"> </w:t>
      </w:r>
      <w:r w:rsidR="000B5BA4" w:rsidRPr="000B5BA4">
        <w:rPr>
          <w:b/>
          <w:bCs/>
        </w:rPr>
        <w:t>Programme to share response on ACTION DAG29-08 with DAG members</w:t>
      </w:r>
    </w:p>
    <w:p w14:paraId="6D23872C" w14:textId="229FDC4E" w:rsidR="008147DF" w:rsidRDefault="008147DF" w:rsidP="008147DF">
      <w:pPr>
        <w:pStyle w:val="MHHSBody"/>
        <w:jc w:val="both"/>
      </w:pPr>
      <w:r>
        <w:t>POST-MEETING UPDATE: Programme response</w:t>
      </w:r>
      <w:r w:rsidR="0016246B">
        <w:t xml:space="preserve"> to ACTIONS DAG29-08 and DAG30-01</w:t>
      </w:r>
      <w:r>
        <w:t xml:space="preserve"> below:</w:t>
      </w:r>
    </w:p>
    <w:p w14:paraId="0705A178" w14:textId="77777777" w:rsidR="008147DF" w:rsidRDefault="008147DF" w:rsidP="008147DF">
      <w:pPr>
        <w:pStyle w:val="MHHSBody"/>
        <w:jc w:val="both"/>
        <w:rPr>
          <w:i/>
          <w:iCs/>
        </w:rPr>
      </w:pPr>
      <w:r>
        <w:rPr>
          <w:i/>
          <w:iCs/>
        </w:rPr>
        <w:t xml:space="preserve">“We note your observations around the opt (in/out) matrix, this does not go beyond the requirements set out in CR029 which have been implemented. The matrix and its content also capture other agreed changes with industry participants and will be used for the basis of new DIP Service Provider functionality of providing a better solution to optional flows and not letting them just got to the dead letter queue. </w:t>
      </w:r>
    </w:p>
    <w:p w14:paraId="7E101D15" w14:textId="77777777" w:rsidR="008147DF" w:rsidRPr="00243D17" w:rsidRDefault="008147DF" w:rsidP="008147DF">
      <w:pPr>
        <w:pStyle w:val="MHHSBody"/>
        <w:jc w:val="both"/>
        <w:rPr>
          <w:i/>
          <w:iCs/>
        </w:rPr>
      </w:pPr>
      <w:r>
        <w:rPr>
          <w:i/>
          <w:iCs/>
        </w:rPr>
        <w:t>We will look to review the presentation of the opt in/out matrix as the basis of this is one of receiving interface publications not sending mandatory interface messages.”</w:t>
      </w:r>
    </w:p>
    <w:p w14:paraId="189EE9D3" w14:textId="5C157630" w:rsidR="008F045A" w:rsidRPr="008F045A" w:rsidRDefault="008147DF" w:rsidP="00D53C98">
      <w:pPr>
        <w:pStyle w:val="MHHSBody"/>
        <w:spacing w:before="120"/>
        <w:jc w:val="both"/>
      </w:pPr>
      <w:r>
        <w:t>Action</w:t>
      </w:r>
      <w:r w:rsidR="766A8E3F">
        <w:t>s</w:t>
      </w:r>
      <w:r>
        <w:t xml:space="preserve"> </w:t>
      </w:r>
      <w:r w:rsidR="18A2E94A" w:rsidRPr="007E4563">
        <w:t>DAG29-</w:t>
      </w:r>
      <w:r w:rsidR="18A2E94A">
        <w:t xml:space="preserve">08 and DAG30-01 </w:t>
      </w:r>
      <w:r>
        <w:t>closed.</w:t>
      </w:r>
    </w:p>
    <w:p w14:paraId="3DFBF325" w14:textId="5044211B" w:rsidR="00114E59" w:rsidRPr="008A72EC" w:rsidRDefault="00956A14" w:rsidP="00D53C98">
      <w:pPr>
        <w:pStyle w:val="MHHSBody"/>
        <w:numPr>
          <w:ilvl w:val="0"/>
          <w:numId w:val="7"/>
        </w:numPr>
        <w:spacing w:before="120"/>
        <w:jc w:val="both"/>
        <w:rPr>
          <w:b/>
          <w:bCs/>
          <w:color w:val="5161FC" w:themeColor="accent1"/>
        </w:rPr>
      </w:pPr>
      <w:r w:rsidRPr="00956A14">
        <w:rPr>
          <w:b/>
          <w:bCs/>
          <w:color w:val="5161FC" w:themeColor="accent1"/>
          <w:lang w:val="en-US"/>
        </w:rPr>
        <w:t>Upcoming Programme Milestones related to DAG</w:t>
      </w:r>
    </w:p>
    <w:p w14:paraId="25B47606" w14:textId="1AB077A6" w:rsidR="008A72EC" w:rsidRPr="008A72EC" w:rsidRDefault="00BD7862" w:rsidP="008A72EC">
      <w:pPr>
        <w:pStyle w:val="MHHSBody"/>
        <w:jc w:val="both"/>
      </w:pPr>
      <w:r>
        <w:t xml:space="preserve">FM advised </w:t>
      </w:r>
      <w:r w:rsidR="00BA0A79">
        <w:t xml:space="preserve">the dates of future design Interim Releases (IRs) are currently under review. </w:t>
      </w:r>
    </w:p>
    <w:p w14:paraId="0E51631E" w14:textId="287385D6" w:rsidR="001D4815" w:rsidRPr="008A72EC" w:rsidRDefault="008A72EC" w:rsidP="008A72EC">
      <w:pPr>
        <w:pStyle w:val="MHHSBody"/>
        <w:numPr>
          <w:ilvl w:val="0"/>
          <w:numId w:val="7"/>
        </w:numPr>
        <w:spacing w:before="120"/>
        <w:jc w:val="both"/>
        <w:rPr>
          <w:sz w:val="24"/>
          <w:szCs w:val="24"/>
        </w:rPr>
      </w:pPr>
      <w:r w:rsidRPr="008A72EC">
        <w:rPr>
          <w:b/>
          <w:bCs/>
          <w:color w:val="5161FC" w:themeColor="accent1"/>
          <w:lang w:val="en-US"/>
        </w:rPr>
        <w:t>CR032</w:t>
      </w:r>
      <w:r w:rsidRPr="6759ECE1">
        <w:rPr>
          <w:rFonts w:eastAsiaTheme="minorEastAsia" w:hAnsi="Arial"/>
          <w:b/>
          <w:color w:val="5161FC" w:themeColor="accent1"/>
          <w:kern w:val="24"/>
          <w:lang w:val="en-US"/>
        </w:rPr>
        <w:t xml:space="preserve"> </w:t>
      </w:r>
      <w:r w:rsidR="00A12F65" w:rsidRPr="6759ECE1">
        <w:rPr>
          <w:rFonts w:eastAsiaTheme="minorEastAsia" w:hAnsi="Arial"/>
          <w:b/>
          <w:color w:val="5161FC" w:themeColor="accent1"/>
          <w:kern w:val="24"/>
          <w:lang w:val="en-US"/>
        </w:rPr>
        <w:t>Decision</w:t>
      </w:r>
    </w:p>
    <w:p w14:paraId="3CA301E1" w14:textId="5DB75F79" w:rsidR="00D21668" w:rsidRDefault="00202A50" w:rsidP="00D21668">
      <w:pPr>
        <w:pStyle w:val="MHHSBody"/>
        <w:jc w:val="both"/>
      </w:pPr>
      <w:r>
        <w:t>An overview of Impact Assessment (IA) responses to CR032 (</w:t>
      </w:r>
      <w:hyperlink r:id="rId15">
        <w:r w:rsidRPr="1DD0AFD7">
          <w:rPr>
            <w:rStyle w:val="Hyperlink"/>
          </w:rPr>
          <w:t>Change to Interface IF-165 P0210 TUoS Reporting</w:t>
        </w:r>
      </w:hyperlink>
      <w:r>
        <w:t>) was provided per the meeting slides. There was mixed support within the responses and the Programme’s response highlighted a design gap</w:t>
      </w:r>
      <w:r w:rsidR="4555BDB9">
        <w:t>,</w:t>
      </w:r>
      <w:r>
        <w:t xml:space="preserve"> as the CR did not include a proposed replacement </w:t>
      </w:r>
      <w:r w:rsidR="118BF578">
        <w:t xml:space="preserve">(including algorithm) </w:t>
      </w:r>
      <w:r>
        <w:t xml:space="preserve">for the </w:t>
      </w:r>
      <w:r w:rsidR="74913DC8">
        <w:t xml:space="preserve">interface IF-165 </w:t>
      </w:r>
      <w:r>
        <w:t>P</w:t>
      </w:r>
      <w:r w:rsidR="3610CEF9">
        <w:t>0</w:t>
      </w:r>
      <w:r>
        <w:t>210 report. The Change Raiser agreed to update the CR to include this</w:t>
      </w:r>
      <w:r w:rsidR="008A3B66">
        <w:t xml:space="preserve"> and other clarifications</w:t>
      </w:r>
      <w:r w:rsidR="0061582A">
        <w:t xml:space="preserve"> requested by the DAG</w:t>
      </w:r>
      <w:r w:rsidR="09A76507">
        <w:t xml:space="preserve">. On this basis </w:t>
      </w:r>
      <w:r>
        <w:t xml:space="preserve">the DAG agreed the </w:t>
      </w:r>
      <w:r w:rsidR="6B819B74">
        <w:t>updated CR032</w:t>
      </w:r>
      <w:r w:rsidR="000628BB">
        <w:t xml:space="preserve"> </w:t>
      </w:r>
      <w:r w:rsidR="60B023D3">
        <w:t>c</w:t>
      </w:r>
      <w:r>
        <w:t>ould then be issued for a further five working day IA</w:t>
      </w:r>
      <w:r w:rsidR="005B0C4C">
        <w:t>.</w:t>
      </w:r>
    </w:p>
    <w:p w14:paraId="548BEECD" w14:textId="0F56C98C" w:rsidR="00D21668" w:rsidRPr="00A31D5E" w:rsidRDefault="00D21668" w:rsidP="00D21668">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r w:rsidRPr="1DD0AFD7">
        <w:rPr>
          <w:rFonts w:ascii="Arial" w:eastAsia="Arial" w:hAnsi="Arial" w:cs="Arial"/>
          <w:b/>
          <w:color w:val="000000"/>
        </w:rPr>
        <w:t xml:space="preserve">ACTION </w:t>
      </w:r>
      <w:r>
        <w:rPr>
          <w:b/>
          <w:bCs/>
        </w:rPr>
        <w:t>DAG</w:t>
      </w:r>
      <w:r w:rsidR="00073E89">
        <w:rPr>
          <w:b/>
          <w:bCs/>
        </w:rPr>
        <w:t>30</w:t>
      </w:r>
      <w:r>
        <w:rPr>
          <w:b/>
          <w:bCs/>
        </w:rPr>
        <w:t>-0</w:t>
      </w:r>
      <w:r w:rsidR="00C86C6C">
        <w:rPr>
          <w:b/>
          <w:bCs/>
        </w:rPr>
        <w:t>2</w:t>
      </w:r>
      <w:r>
        <w:rPr>
          <w:b/>
          <w:bCs/>
        </w:rPr>
        <w:t xml:space="preserve">: </w:t>
      </w:r>
      <w:r w:rsidR="00C86C6C" w:rsidRPr="00C86C6C">
        <w:rPr>
          <w:b/>
          <w:bCs/>
        </w:rPr>
        <w:t xml:space="preserve">NGESO to amend Programme Change Request 032 (Change to Interface IF-165 P0210 TUoS Reporting) to include the specification of the proposed P210 report replacement and resubmit to the Programme for issuance to </w:t>
      </w:r>
      <w:r w:rsidR="64916B53" w:rsidRPr="1DD0AFD7">
        <w:rPr>
          <w:b/>
          <w:bCs/>
        </w:rPr>
        <w:t>a further</w:t>
      </w:r>
      <w:r w:rsidR="00C86C6C" w:rsidRPr="1DD0AFD7">
        <w:rPr>
          <w:b/>
          <w:bCs/>
        </w:rPr>
        <w:t xml:space="preserve"> </w:t>
      </w:r>
      <w:r w:rsidR="00C86C6C" w:rsidRPr="00C86C6C">
        <w:rPr>
          <w:b/>
          <w:bCs/>
        </w:rPr>
        <w:t>Impact Assessment (see ACTION DAG30-03)</w:t>
      </w:r>
    </w:p>
    <w:p w14:paraId="6C79CFB3" w14:textId="77777777" w:rsidR="00D21668" w:rsidRDefault="00D21668" w:rsidP="00D21668">
      <w:pPr>
        <w:pStyle w:val="MHHSBody"/>
        <w:jc w:val="both"/>
        <w:rPr>
          <w:szCs w:val="20"/>
        </w:rPr>
      </w:pPr>
    </w:p>
    <w:p w14:paraId="1822021D" w14:textId="40D9EAF5" w:rsidR="00D21668" w:rsidRPr="00A31D5E" w:rsidRDefault="00D21668" w:rsidP="00D21668">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lastRenderedPageBreak/>
        <w:t xml:space="preserve">ACTION </w:t>
      </w:r>
      <w:r>
        <w:rPr>
          <w:b/>
          <w:bCs/>
        </w:rPr>
        <w:t>DAG</w:t>
      </w:r>
      <w:r w:rsidR="00073E89">
        <w:rPr>
          <w:b/>
          <w:bCs/>
        </w:rPr>
        <w:t>30</w:t>
      </w:r>
      <w:r>
        <w:rPr>
          <w:b/>
          <w:bCs/>
        </w:rPr>
        <w:t xml:space="preserve">-03: </w:t>
      </w:r>
      <w:r w:rsidR="00073E89" w:rsidRPr="00073E89">
        <w:rPr>
          <w:b/>
          <w:bCs/>
        </w:rPr>
        <w:t>Programme to issue Programme Change Request 032 (Change to Interface IF-165 P0210 TUoS Reporting) for further five working day Impact Assessment, following receipt of updates from NGESO (see ACTION DAG30-02)</w:t>
      </w:r>
    </w:p>
    <w:p w14:paraId="1E11E69C" w14:textId="77777777" w:rsidR="00A12F65" w:rsidRPr="00A12F65" w:rsidRDefault="00A12F65" w:rsidP="00A12F65">
      <w:pPr>
        <w:pStyle w:val="MHHSBody"/>
        <w:numPr>
          <w:ilvl w:val="0"/>
          <w:numId w:val="7"/>
        </w:numPr>
        <w:spacing w:before="120"/>
        <w:jc w:val="both"/>
        <w:rPr>
          <w:b/>
          <w:bCs/>
          <w:color w:val="5161FC" w:themeColor="accent1"/>
        </w:rPr>
      </w:pPr>
      <w:r w:rsidRPr="00A12F65">
        <w:rPr>
          <w:rFonts w:eastAsiaTheme="minorEastAsia" w:hAnsi="Arial"/>
          <w:b/>
          <w:color w:val="5161FC" w:themeColor="accent1"/>
          <w:kern w:val="24"/>
          <w:lang w:val="en-US"/>
        </w:rPr>
        <w:t>Transition</w:t>
      </w:r>
      <w:r w:rsidRPr="00A12F65">
        <w:rPr>
          <w:b/>
          <w:bCs/>
          <w:color w:val="5161FC" w:themeColor="accent1"/>
          <w:lang w:val="en-US"/>
        </w:rPr>
        <w:t xml:space="preserve"> Design Decision</w:t>
      </w:r>
    </w:p>
    <w:p w14:paraId="1EA91C2F" w14:textId="7D196625" w:rsidR="00620538" w:rsidRDefault="00620538" w:rsidP="00637795">
      <w:pPr>
        <w:pStyle w:val="MHHSBody"/>
        <w:jc w:val="both"/>
      </w:pPr>
      <w:r>
        <w:t xml:space="preserve">AM provided an </w:t>
      </w:r>
      <w:r w:rsidR="00C86FB1">
        <w:t>overview</w:t>
      </w:r>
      <w:r>
        <w:t xml:space="preserve"> of the development of the Transition Design Artefacts per the meeting slides. AM advised the solution was stable and </w:t>
      </w:r>
      <w:r w:rsidR="001B5C3C">
        <w:t xml:space="preserve">had been consulted upon. </w:t>
      </w:r>
      <w:r w:rsidR="00F52793">
        <w:t xml:space="preserve">AM confirmed there </w:t>
      </w:r>
      <w:r w:rsidR="001967E5">
        <w:t>would be no obligation on Suppliers shut down legacy systems. Following review of consultation responses, s</w:t>
      </w:r>
      <w:r w:rsidR="001B5C3C">
        <w:t xml:space="preserve">everal </w:t>
      </w:r>
      <w:r w:rsidR="00F52793">
        <w:t xml:space="preserve">minor </w:t>
      </w:r>
      <w:r w:rsidR="001B5C3C">
        <w:t xml:space="preserve">clarifications </w:t>
      </w:r>
      <w:r w:rsidR="002D03FB">
        <w:t>were made to the documents and</w:t>
      </w:r>
      <w:r w:rsidR="00F52793">
        <w:t xml:space="preserve"> the Programme </w:t>
      </w:r>
      <w:r w:rsidR="001967E5">
        <w:t xml:space="preserve">now recommends the solution is baselines and </w:t>
      </w:r>
      <w:r w:rsidR="00D0157E">
        <w:t>approved for publication.</w:t>
      </w:r>
      <w:r w:rsidR="00D0157E" w:rsidRPr="00D0157E">
        <w:t xml:space="preserve"> </w:t>
      </w:r>
      <w:r w:rsidR="00D0157E">
        <w:t>There were no comments or objections from DAG members.</w:t>
      </w:r>
    </w:p>
    <w:p w14:paraId="7F1173E1" w14:textId="2D056A0E" w:rsidR="00064B89" w:rsidRDefault="00064B89" w:rsidP="00637795">
      <w:pPr>
        <w:pStyle w:val="MHHSBody"/>
        <w:jc w:val="both"/>
      </w:pPr>
      <w:r>
        <w:t xml:space="preserve">The Chair approved the baselining of the Transition Design Artefacts (Settlement Timetable). The documents will be published </w:t>
      </w:r>
      <w:r w:rsidR="310BA5F4">
        <w:t>on the MMHS website</w:t>
      </w:r>
      <w:r w:rsidR="000628BB">
        <w:t xml:space="preserve"> and</w:t>
      </w:r>
      <w:r>
        <w:t xml:space="preserve"> Programme Collaboration Base and notice will be provided in The Clock.</w:t>
      </w:r>
    </w:p>
    <w:p w14:paraId="55449C94" w14:textId="308EC53B" w:rsidR="001F0874" w:rsidRDefault="006C4F62" w:rsidP="0075464A">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Pr>
          <w:rFonts w:ascii="Arial" w:eastAsia="Arial" w:hAnsi="Arial" w:cs="Arial"/>
          <w:b/>
          <w:bCs/>
          <w:color w:val="000000"/>
          <w:szCs w:val="20"/>
        </w:rPr>
        <w:t>DECISION</w:t>
      </w:r>
      <w:r w:rsidRPr="00570EAD">
        <w:rPr>
          <w:rFonts w:ascii="Arial" w:eastAsia="Arial" w:hAnsi="Arial" w:cs="Arial"/>
          <w:b/>
          <w:bCs/>
          <w:color w:val="000000"/>
          <w:szCs w:val="20"/>
        </w:rPr>
        <w:t xml:space="preserve"> </w:t>
      </w:r>
      <w:r>
        <w:rPr>
          <w:b/>
          <w:bCs/>
        </w:rPr>
        <w:t>DAG-DEC</w:t>
      </w:r>
      <w:r w:rsidR="00D2398C">
        <w:rPr>
          <w:b/>
          <w:bCs/>
        </w:rPr>
        <w:t>80</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9B59EB" w:rsidRPr="009B59EB">
        <w:rPr>
          <w:b/>
          <w:bCs/>
        </w:rPr>
        <w:t xml:space="preserve">The SRO approved the baselining of the Transition Design Artefacts (Settlement Timetable) and publication to the Programme </w:t>
      </w:r>
      <w:r w:rsidR="00433615" w:rsidRPr="009B59EB">
        <w:rPr>
          <w:b/>
          <w:bCs/>
        </w:rPr>
        <w:t>Collaboration</w:t>
      </w:r>
      <w:r w:rsidR="009B59EB" w:rsidRPr="009B59EB">
        <w:rPr>
          <w:b/>
          <w:bCs/>
        </w:rPr>
        <w:t xml:space="preserve"> Base and MHHS website</w:t>
      </w:r>
    </w:p>
    <w:p w14:paraId="073F8814" w14:textId="0840359A" w:rsidR="00372221" w:rsidRPr="00372221" w:rsidRDefault="00372221" w:rsidP="00B96676">
      <w:pPr>
        <w:pStyle w:val="MHHSBody"/>
        <w:numPr>
          <w:ilvl w:val="0"/>
          <w:numId w:val="7"/>
        </w:numPr>
        <w:spacing w:before="120"/>
        <w:jc w:val="both"/>
        <w:rPr>
          <w:b/>
          <w:bCs/>
          <w:color w:val="5161FC" w:themeColor="accent1"/>
        </w:rPr>
      </w:pPr>
      <w:r w:rsidRPr="00372221">
        <w:rPr>
          <w:b/>
          <w:bCs/>
          <w:color w:val="5161FC" w:themeColor="accent1"/>
          <w:lang w:val="en-US"/>
        </w:rPr>
        <w:t>UTC vs Clock Time</w:t>
      </w:r>
      <w:r w:rsidR="00A12F65">
        <w:rPr>
          <w:b/>
          <w:bCs/>
          <w:color w:val="5161FC" w:themeColor="accent1"/>
          <w:lang w:val="en-US"/>
        </w:rPr>
        <w:t xml:space="preserve"> Decision</w:t>
      </w:r>
    </w:p>
    <w:p w14:paraId="00A57593" w14:textId="58BA8806" w:rsidR="00DA0CC0" w:rsidRDefault="00DA0CC0" w:rsidP="00DA0CC0">
      <w:pPr>
        <w:pStyle w:val="MHHSBody"/>
        <w:jc w:val="both"/>
      </w:pPr>
      <w:r>
        <w:t xml:space="preserve">The Programme provided an overview </w:t>
      </w:r>
      <w:r w:rsidR="006F64CA">
        <w:t xml:space="preserve">of </w:t>
      </w:r>
      <w:r>
        <w:t>Programme Participant Information Request (PPIR) responses</w:t>
      </w:r>
      <w:r w:rsidR="5943D9B9">
        <w:t>,</w:t>
      </w:r>
      <w:r>
        <w:t xml:space="preserve"> noting the response</w:t>
      </w:r>
      <w:r w:rsidR="43373351">
        <w:t>s</w:t>
      </w:r>
      <w:r>
        <w:t xml:space="preserve"> were mixed with a slim majority of respondents favouring </w:t>
      </w:r>
      <w:r w:rsidR="4B5B614E">
        <w:t>C</w:t>
      </w:r>
      <w:r>
        <w:t xml:space="preserve">lock </w:t>
      </w:r>
      <w:r w:rsidR="78C3E04C">
        <w:t>T</w:t>
      </w:r>
      <w:r>
        <w:t xml:space="preserve">ime. The Programme advised </w:t>
      </w:r>
      <w:r w:rsidR="0424EAFA">
        <w:t xml:space="preserve">that </w:t>
      </w:r>
      <w:r>
        <w:t xml:space="preserve">impacts on </w:t>
      </w:r>
      <w:r w:rsidR="36CB27CD">
        <w:t>the underlying benefits case for MHHS</w:t>
      </w:r>
      <w:r>
        <w:t xml:space="preserve"> </w:t>
      </w:r>
      <w:r w:rsidR="1D78911A">
        <w:t xml:space="preserve">of </w:t>
      </w:r>
      <w:r>
        <w:t xml:space="preserve">customer experience and settlement accuracy had been considered, and </w:t>
      </w:r>
      <w:r w:rsidR="00680927">
        <w:t xml:space="preserve">therefore </w:t>
      </w:r>
      <w:r>
        <w:t xml:space="preserve">recommended </w:t>
      </w:r>
      <w:r w:rsidR="7C49FFD7">
        <w:t xml:space="preserve">that </w:t>
      </w:r>
      <w:r w:rsidR="1997499A">
        <w:t>O</w:t>
      </w:r>
      <w:r>
        <w:t xml:space="preserve">ptions 2 </w:t>
      </w:r>
      <w:r w:rsidR="39877E5B">
        <w:t xml:space="preserve">(Adjust to Clock Midnight) </w:t>
      </w:r>
      <w:r>
        <w:t xml:space="preserve">and 2a </w:t>
      </w:r>
      <w:r w:rsidR="5D3DD372">
        <w:t xml:space="preserve">(Clock with Actuals) </w:t>
      </w:r>
      <w:r w:rsidR="00490DA2">
        <w:t>are approved</w:t>
      </w:r>
      <w:r>
        <w:t xml:space="preserve"> . </w:t>
      </w:r>
    </w:p>
    <w:p w14:paraId="25A8AB98" w14:textId="65D0E341" w:rsidR="008B3018" w:rsidRDefault="00DA0CC0" w:rsidP="008B3018">
      <w:pPr>
        <w:pStyle w:val="MHHSBody"/>
        <w:jc w:val="both"/>
      </w:pPr>
      <w:r>
        <w:t xml:space="preserve">Several DAG members did not believe the use of </w:t>
      </w:r>
      <w:r w:rsidR="009A002F">
        <w:t>C</w:t>
      </w:r>
      <w:r>
        <w:t xml:space="preserve">lock </w:t>
      </w:r>
      <w:r w:rsidR="009A002F">
        <w:t>T</w:t>
      </w:r>
      <w:r>
        <w:t>ime was in keeping with the design principle</w:t>
      </w:r>
      <w:r w:rsidR="29853DC8">
        <w:t xml:space="preserve"> of UTC</w:t>
      </w:r>
      <w:r>
        <w:t xml:space="preserve"> and one member disagreed with the impacts on customer experience and settlement accuracy. DAG members </w:t>
      </w:r>
      <w:r w:rsidR="1280843D">
        <w:t>also</w:t>
      </w:r>
      <w:r>
        <w:t xml:space="preserve"> requested the summary of the PPIR responses and proposed design artefact changes presented in the meeting be published.</w:t>
      </w:r>
    </w:p>
    <w:p w14:paraId="669C2732" w14:textId="0D6DCB70" w:rsidR="00DA0CC0" w:rsidRPr="008B3018" w:rsidRDefault="008B3018" w:rsidP="008B3018">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r w:rsidRPr="6759ECE1">
        <w:rPr>
          <w:rFonts w:ascii="Arial" w:eastAsia="Arial" w:hAnsi="Arial" w:cs="Arial"/>
          <w:b/>
          <w:color w:val="000000"/>
        </w:rPr>
        <w:t xml:space="preserve">ACTION </w:t>
      </w:r>
      <w:r>
        <w:rPr>
          <w:b/>
          <w:bCs/>
        </w:rPr>
        <w:t>DAG</w:t>
      </w:r>
      <w:r w:rsidR="002D77CE">
        <w:rPr>
          <w:b/>
          <w:bCs/>
        </w:rPr>
        <w:t>30</w:t>
      </w:r>
      <w:r>
        <w:rPr>
          <w:b/>
          <w:bCs/>
        </w:rPr>
        <w:t>-0</w:t>
      </w:r>
      <w:r w:rsidR="002D77CE">
        <w:rPr>
          <w:b/>
          <w:bCs/>
        </w:rPr>
        <w:t>4</w:t>
      </w:r>
      <w:r>
        <w:rPr>
          <w:b/>
          <w:bCs/>
        </w:rPr>
        <w:t xml:space="preserve">: </w:t>
      </w:r>
      <w:r w:rsidR="002D77CE" w:rsidRPr="002D77CE">
        <w:rPr>
          <w:b/>
          <w:bCs/>
        </w:rPr>
        <w:t>Programme to publish UTC vs Clock Time PPIR responses summary and proposed design artefact changes</w:t>
      </w:r>
      <w:r w:rsidR="0057725F">
        <w:rPr>
          <w:b/>
          <w:bCs/>
        </w:rPr>
        <w:t xml:space="preserve">: POST MEETING UPDATE: Document published </w:t>
      </w:r>
      <w:hyperlink>
        <w:r w:rsidR="0057725F" w:rsidRPr="6759ECE1">
          <w:rPr>
            <w:rStyle w:val="Hyperlink"/>
            <w:b/>
            <w:bCs/>
          </w:rPr>
          <w:t>here</w:t>
        </w:r>
      </w:hyperlink>
      <w:r w:rsidR="00461F66">
        <w:rPr>
          <w:b/>
          <w:bCs/>
        </w:rPr>
        <w:t>.</w:t>
      </w:r>
    </w:p>
    <w:p w14:paraId="5903FDBE" w14:textId="5AA65061" w:rsidR="002D77CE" w:rsidRDefault="002D77CE" w:rsidP="00DA0CC0">
      <w:pPr>
        <w:pStyle w:val="MHHSBody"/>
        <w:jc w:val="both"/>
      </w:pPr>
      <w:r>
        <w:t xml:space="preserve">The </w:t>
      </w:r>
      <w:r w:rsidR="005C55DA">
        <w:t>Programme highlighted the design principle</w:t>
      </w:r>
      <w:ins w:id="0" w:author="Fraser Mathieson (MHHSProgramme)" w:date="2024-02-08T10:39:00Z">
        <w:r w:rsidR="0004515E">
          <w:t xml:space="preserve"> </w:t>
        </w:r>
        <w:r w:rsidR="0004515E" w:rsidRPr="00433615">
          <w:rPr>
            <w:i/>
            <w:iCs/>
          </w:rPr>
          <w:t>‘</w:t>
        </w:r>
        <w:r w:rsidR="0004515E" w:rsidRPr="00433615">
          <w:rPr>
            <w:i/>
            <w:iCs/>
          </w:rPr>
          <w:t>Appointment Times will occur on UTC basis (noting that Meters store data on the basis of UTC days)</w:t>
        </w:r>
        <w:r w:rsidR="0004515E" w:rsidRPr="00433615">
          <w:rPr>
            <w:i/>
            <w:iCs/>
          </w:rPr>
          <w:t>’</w:t>
        </w:r>
      </w:ins>
      <w:r w:rsidR="6D4C638D">
        <w:t>,</w:t>
      </w:r>
      <w:r w:rsidR="005C55DA">
        <w:t xml:space="preserve"> quoted </w:t>
      </w:r>
      <w:r w:rsidR="5D54D0E3">
        <w:t xml:space="preserve">by some DAG members, </w:t>
      </w:r>
      <w:r w:rsidR="00BE6C92">
        <w:t xml:space="preserve">emanated from the </w:t>
      </w:r>
      <w:r w:rsidR="003A7C36">
        <w:t>MHHS Code Change and Development Group</w:t>
      </w:r>
      <w:r w:rsidR="636A692D">
        <w:t xml:space="preserve"> (CCDG)</w:t>
      </w:r>
      <w:r w:rsidR="003A7C36">
        <w:t xml:space="preserve">, which </w:t>
      </w:r>
      <w:r w:rsidR="00655294">
        <w:t>operated prior to commencement of the Programme and has now ceased</w:t>
      </w:r>
      <w:r w:rsidR="1C2CE34A">
        <w:t xml:space="preserve"> (for the avoidance of doubt, </w:t>
      </w:r>
      <w:r w:rsidR="00707826">
        <w:t xml:space="preserve">this is </w:t>
      </w:r>
      <w:r w:rsidR="1C2CE34A">
        <w:t>not part of the DAG high level design principles)</w:t>
      </w:r>
      <w:r w:rsidR="00655294">
        <w:t>.</w:t>
      </w:r>
      <w:r w:rsidR="00AE4B7F">
        <w:t xml:space="preserve"> </w:t>
      </w:r>
      <w:r w:rsidR="00C24C13">
        <w:t xml:space="preserve">The Chair </w:t>
      </w:r>
      <w:r w:rsidR="2483C796">
        <w:t xml:space="preserve">also </w:t>
      </w:r>
      <w:r w:rsidR="00C24C13">
        <w:t xml:space="preserve">noted the principle is ambiguous about </w:t>
      </w:r>
      <w:r w:rsidR="00653018">
        <w:t>which data should be processed in UTC</w:t>
      </w:r>
      <w:r w:rsidR="54E0B439">
        <w:t xml:space="preserve"> (meter or registration)</w:t>
      </w:r>
      <w:r w:rsidR="00653018">
        <w:t>. MH noted t</w:t>
      </w:r>
      <w:r w:rsidR="00AE4B7F">
        <w:t xml:space="preserve">he principle </w:t>
      </w:r>
      <w:r w:rsidR="4ACA7664">
        <w:t xml:space="preserve">had been part of </w:t>
      </w:r>
      <w:r w:rsidR="00FD3EEA">
        <w:t>the Design Resolution Group</w:t>
      </w:r>
      <w:r w:rsidR="00D47488">
        <w:t>’s</w:t>
      </w:r>
      <w:r w:rsidR="00FD3EEA">
        <w:t xml:space="preserve"> (DRG) </w:t>
      </w:r>
      <w:r w:rsidR="2944BF44">
        <w:t>considerations.</w:t>
      </w:r>
      <w:r w:rsidR="37020EA8">
        <w:t xml:space="preserve"> T</w:t>
      </w:r>
      <w:r w:rsidR="00FD3EEA">
        <w:t xml:space="preserve">he </w:t>
      </w:r>
      <w:r w:rsidR="00814099">
        <w:t xml:space="preserve">PPIR provided an opportunity for participants to review </w:t>
      </w:r>
      <w:r w:rsidR="046467B7">
        <w:t xml:space="preserve">the options and </w:t>
      </w:r>
      <w:r w:rsidR="00814099">
        <w:t>impacts, and as such the Programme were satisfied with recommending a deviation from a design principle in this instance.</w:t>
      </w:r>
      <w:r w:rsidR="002E602A">
        <w:t xml:space="preserve"> One DAG member did not believe there was sufficient evidence to warrant a deviation</w:t>
      </w:r>
      <w:r w:rsidR="00212418">
        <w:t>.</w:t>
      </w:r>
      <w:r w:rsidR="2AB3AC67">
        <w:t xml:space="preserve"> The IPA noted the importance of a timely decision</w:t>
      </w:r>
      <w:r w:rsidR="7974F0BB">
        <w:t xml:space="preserve"> and that participants had already advanced their </w:t>
      </w:r>
      <w:r w:rsidR="004B7A7C">
        <w:t xml:space="preserve">systems </w:t>
      </w:r>
      <w:r w:rsidR="7974F0BB">
        <w:t xml:space="preserve">development on either UTC or Clock </w:t>
      </w:r>
      <w:r w:rsidR="0003776C">
        <w:t>T</w:t>
      </w:r>
      <w:r w:rsidR="7974F0BB">
        <w:t>ime</w:t>
      </w:r>
      <w:r w:rsidR="13C69C7B">
        <w:t xml:space="preserve"> and clarity was needed urgently.</w:t>
      </w:r>
      <w:r w:rsidR="7974F0BB">
        <w:t xml:space="preserve"> </w:t>
      </w:r>
    </w:p>
    <w:p w14:paraId="42F0BF3A" w14:textId="0A810A29" w:rsidR="00492FA9" w:rsidRDefault="00212418" w:rsidP="00DA0CC0">
      <w:pPr>
        <w:pStyle w:val="MHHSBody"/>
        <w:jc w:val="both"/>
      </w:pPr>
      <w:r>
        <w:t xml:space="preserve">The Programme provided an overview of the proposed changes to Design Artefacts per </w:t>
      </w:r>
      <w:r w:rsidR="0001100D">
        <w:t xml:space="preserve">the </w:t>
      </w:r>
      <w:hyperlink r:id="rId16">
        <w:r w:rsidR="0001100D" w:rsidRPr="6759ECE1">
          <w:rPr>
            <w:rStyle w:val="Hyperlink"/>
          </w:rPr>
          <w:t>UTC vs Clock PPIR Responses and Changes v1.0</w:t>
        </w:r>
      </w:hyperlink>
      <w:r w:rsidR="0001100D">
        <w:t xml:space="preserve"> </w:t>
      </w:r>
      <w:r w:rsidR="00443CCE">
        <w:t>(see ACTION DAG30-04).</w:t>
      </w:r>
      <w:r w:rsidR="00D20772">
        <w:t xml:space="preserve"> </w:t>
      </w:r>
      <w:r w:rsidR="00EE29BE">
        <w:t>The Chair asked whether DAG members objected to the Programme’s recommendation</w:t>
      </w:r>
      <w:r w:rsidR="47E9A2A1">
        <w:t xml:space="preserve"> (Options 2 and 2a)</w:t>
      </w:r>
      <w:r w:rsidR="00EE29BE">
        <w:t>, to wh</w:t>
      </w:r>
      <w:r w:rsidR="001C3B36">
        <w:t xml:space="preserve">ich a majority stated they </w:t>
      </w:r>
      <w:r w:rsidR="00A55B81">
        <w:t>did, providing the following rationales:</w:t>
      </w:r>
    </w:p>
    <w:p w14:paraId="4C8AE347" w14:textId="3930897E" w:rsidR="00492FA9" w:rsidRDefault="00492FA9" w:rsidP="00A55B81">
      <w:pPr>
        <w:pStyle w:val="MHHSBody"/>
        <w:numPr>
          <w:ilvl w:val="0"/>
          <w:numId w:val="12"/>
        </w:numPr>
        <w:jc w:val="both"/>
      </w:pPr>
      <w:r>
        <w:t>RL advised their constituency was disappointed with the recommendation</w:t>
      </w:r>
      <w:r w:rsidR="00722216">
        <w:t xml:space="preserve"> to use clock </w:t>
      </w:r>
      <w:r w:rsidR="00174D51">
        <w:t>time and</w:t>
      </w:r>
      <w:r w:rsidR="00722216">
        <w:t xml:space="preserve"> did not feel there was evidence to warrant deviation from the design principles</w:t>
      </w:r>
      <w:r w:rsidR="000B465A">
        <w:t>.</w:t>
      </w:r>
    </w:p>
    <w:p w14:paraId="4BC70F4F" w14:textId="79A671E7" w:rsidR="00722216" w:rsidRDefault="00722216" w:rsidP="00A55B81">
      <w:pPr>
        <w:pStyle w:val="MHHSBody"/>
        <w:numPr>
          <w:ilvl w:val="0"/>
          <w:numId w:val="12"/>
        </w:numPr>
        <w:jc w:val="both"/>
      </w:pPr>
      <w:r>
        <w:t xml:space="preserve">SC </w:t>
      </w:r>
      <w:r w:rsidR="00C01B2B">
        <w:t xml:space="preserve">disagreed </w:t>
      </w:r>
      <w:r w:rsidR="000745C9">
        <w:t xml:space="preserve">the </w:t>
      </w:r>
      <w:r w:rsidR="00C01B2B">
        <w:t xml:space="preserve">use of UTC may impact settlement </w:t>
      </w:r>
      <w:r w:rsidR="00B877F0">
        <w:t xml:space="preserve">accuracy and believed </w:t>
      </w:r>
      <w:r w:rsidR="00591654">
        <w:t xml:space="preserve">the opinions provided by </w:t>
      </w:r>
      <w:r w:rsidR="0028170F">
        <w:t xml:space="preserve">participants </w:t>
      </w:r>
      <w:r w:rsidR="00591654">
        <w:t xml:space="preserve">within the PPIR </w:t>
      </w:r>
      <w:r w:rsidR="0028170F">
        <w:t xml:space="preserve">were inaccurate or poorly expressed. </w:t>
      </w:r>
      <w:r w:rsidR="000745C9">
        <w:t xml:space="preserve">SC believed </w:t>
      </w:r>
      <w:r w:rsidR="00D83BC2">
        <w:t xml:space="preserve">use of clock time would be a change from an established position and did not see there were benefits </w:t>
      </w:r>
      <w:r w:rsidR="009323A1">
        <w:t>to this.</w:t>
      </w:r>
    </w:p>
    <w:p w14:paraId="42AE01D5" w14:textId="5A706098" w:rsidR="009323A1" w:rsidRDefault="009323A1" w:rsidP="00A55B81">
      <w:pPr>
        <w:pStyle w:val="MHHSBody"/>
        <w:numPr>
          <w:ilvl w:val="0"/>
          <w:numId w:val="12"/>
        </w:numPr>
        <w:jc w:val="both"/>
      </w:pPr>
      <w:r>
        <w:t xml:space="preserve">RLamp believed the use of clock time would deviate from a previous DRG position and </w:t>
      </w:r>
      <w:r w:rsidR="006864CC">
        <w:t xml:space="preserve">stated Elexon Helix have not yet assessed the impacts of </w:t>
      </w:r>
      <w:r w:rsidR="0E280CA6">
        <w:t>Option 2 and 2a</w:t>
      </w:r>
      <w:r w:rsidR="006864CC">
        <w:t>.</w:t>
      </w:r>
    </w:p>
    <w:p w14:paraId="7A7B21A0" w14:textId="19017D7D" w:rsidR="006864CC" w:rsidRDefault="006864CC" w:rsidP="00A55B81">
      <w:pPr>
        <w:pStyle w:val="MHHSBody"/>
        <w:numPr>
          <w:ilvl w:val="0"/>
          <w:numId w:val="12"/>
        </w:numPr>
        <w:jc w:val="both"/>
      </w:pPr>
      <w:r>
        <w:t xml:space="preserve">SS </w:t>
      </w:r>
      <w:r w:rsidR="003B4AAF">
        <w:t xml:space="preserve">also believed moving to clock time would represent a change of direction and did </w:t>
      </w:r>
      <w:r w:rsidR="008F475A">
        <w:t xml:space="preserve">not believe there was a clear justification for deviating from a design principle. SS expressed uncertainty over which </w:t>
      </w:r>
      <w:r w:rsidR="00F87614">
        <w:t>option was best.</w:t>
      </w:r>
    </w:p>
    <w:p w14:paraId="06518F18" w14:textId="2F0826E0" w:rsidR="00B67DE4" w:rsidRDefault="00F87614" w:rsidP="00A55B81">
      <w:pPr>
        <w:pStyle w:val="MHHSBody"/>
        <w:numPr>
          <w:ilvl w:val="0"/>
          <w:numId w:val="12"/>
        </w:numPr>
        <w:jc w:val="both"/>
      </w:pPr>
      <w:r>
        <w:t xml:space="preserve">SJ did not </w:t>
      </w:r>
      <w:r w:rsidR="00C86FB1">
        <w:t>believe</w:t>
      </w:r>
      <w:r>
        <w:t xml:space="preserve"> there was justification for deviating from a design principle</w:t>
      </w:r>
      <w:r w:rsidR="00B67DE4">
        <w:t xml:space="preserve"> and believed there was not a firm vie</w:t>
      </w:r>
      <w:r w:rsidR="006853E5">
        <w:t>w</w:t>
      </w:r>
      <w:r w:rsidR="00B67DE4">
        <w:t xml:space="preserve"> on central system impacts and therefore the potential impacts on Systems </w:t>
      </w:r>
      <w:r w:rsidR="00C86FB1">
        <w:t>Integration</w:t>
      </w:r>
      <w:r w:rsidR="00B67DE4">
        <w:t xml:space="preserve"> testing (SIT).</w:t>
      </w:r>
    </w:p>
    <w:p w14:paraId="7542D375" w14:textId="08C87430" w:rsidR="00E75384" w:rsidRDefault="00B67DE4" w:rsidP="00A55B81">
      <w:pPr>
        <w:pStyle w:val="MHHSBody"/>
        <w:numPr>
          <w:ilvl w:val="0"/>
          <w:numId w:val="12"/>
        </w:numPr>
        <w:jc w:val="both"/>
      </w:pPr>
      <w:r>
        <w:lastRenderedPageBreak/>
        <w:t xml:space="preserve">DJ stated they had not </w:t>
      </w:r>
      <w:r w:rsidR="00E75384">
        <w:t xml:space="preserve">seen an impact assessment from </w:t>
      </w:r>
      <w:r w:rsidR="0022544B">
        <w:t>St Clements and</w:t>
      </w:r>
      <w:r w:rsidR="00E75384">
        <w:t xml:space="preserve"> urged caution over a potential deviation from a design principle.</w:t>
      </w:r>
    </w:p>
    <w:p w14:paraId="1DF4B60E" w14:textId="22FDC358" w:rsidR="00F87614" w:rsidRDefault="00276847" w:rsidP="00A55B81">
      <w:pPr>
        <w:pStyle w:val="MHHSBody"/>
        <w:numPr>
          <w:ilvl w:val="0"/>
          <w:numId w:val="12"/>
        </w:numPr>
        <w:jc w:val="both"/>
      </w:pPr>
      <w:proofErr w:type="spellStart"/>
      <w:r>
        <w:t>PPa</w:t>
      </w:r>
      <w:proofErr w:type="spellEnd"/>
      <w:r w:rsidR="00F87614">
        <w:t xml:space="preserve"> </w:t>
      </w:r>
      <w:r w:rsidR="00BF2F21">
        <w:t xml:space="preserve">did not believe there was clarity on the impacts of changing to clock time and felt a CR was required </w:t>
      </w:r>
      <w:r w:rsidR="008465D4">
        <w:t>to enable formal IA.</w:t>
      </w:r>
    </w:p>
    <w:p w14:paraId="617FA2BF" w14:textId="2716A977" w:rsidR="00637F3A" w:rsidRDefault="008465D4" w:rsidP="00637F3A">
      <w:pPr>
        <w:pStyle w:val="MHHSBody"/>
        <w:numPr>
          <w:ilvl w:val="0"/>
          <w:numId w:val="12"/>
        </w:numPr>
        <w:jc w:val="both"/>
      </w:pPr>
      <w:r>
        <w:t>CH noted the</w:t>
      </w:r>
      <w:r w:rsidR="0024262E">
        <w:t xml:space="preserve">re was no consensus within the Large Supplier Constituency </w:t>
      </w:r>
      <w:r w:rsidR="007D29D5">
        <w:t>and believed there was a case for raising a CR as well as a need to consider the rationale for any deviation from a design principle.</w:t>
      </w:r>
    </w:p>
    <w:p w14:paraId="04C1D398" w14:textId="4CE02E66" w:rsidR="00637F3A" w:rsidRDefault="00FE435E" w:rsidP="00637F3A">
      <w:pPr>
        <w:pStyle w:val="MHHSBody"/>
        <w:numPr>
          <w:ilvl w:val="0"/>
          <w:numId w:val="12"/>
        </w:numPr>
        <w:jc w:val="both"/>
      </w:pPr>
      <w:r>
        <w:t>DA and AG abstained</w:t>
      </w:r>
      <w:r w:rsidR="00821A50">
        <w:t xml:space="preserve">. No DAG members supported </w:t>
      </w:r>
      <w:proofErr w:type="gramStart"/>
      <w:r w:rsidR="00C253BB">
        <w:t>making a decision</w:t>
      </w:r>
      <w:proofErr w:type="gramEnd"/>
      <w:r w:rsidR="00C253BB">
        <w:t xml:space="preserve"> </w:t>
      </w:r>
      <w:r w:rsidR="43A8FC4B">
        <w:t xml:space="preserve">on the PPIR Options </w:t>
      </w:r>
      <w:r w:rsidR="00C253BB">
        <w:t>at this meeting.</w:t>
      </w:r>
    </w:p>
    <w:p w14:paraId="1768BC48" w14:textId="0F5A36F1" w:rsidR="006841AE" w:rsidRDefault="006841AE" w:rsidP="00DA0CC0">
      <w:pPr>
        <w:pStyle w:val="MHHSBody"/>
        <w:jc w:val="both"/>
      </w:pPr>
      <w:r>
        <w:t xml:space="preserve">The Programme </w:t>
      </w:r>
      <w:r w:rsidR="32E3F4A4">
        <w:t xml:space="preserve">also </w:t>
      </w:r>
      <w:r>
        <w:t>noted the PPIR responses were mixed</w:t>
      </w:r>
      <w:r w:rsidR="7C3F8063">
        <w:t>,</w:t>
      </w:r>
      <w:r w:rsidR="00C41A2E">
        <w:t xml:space="preserve"> but that it was clear there are participants who are building systems to </w:t>
      </w:r>
      <w:r w:rsidR="71C0F0EC">
        <w:t>C</w:t>
      </w:r>
      <w:r w:rsidR="00C41A2E">
        <w:t xml:space="preserve">lock </w:t>
      </w:r>
      <w:r w:rsidR="3F5DFE87">
        <w:t>T</w:t>
      </w:r>
      <w:r w:rsidR="00C41A2E">
        <w:t xml:space="preserve">ime and </w:t>
      </w:r>
      <w:r w:rsidR="00873A33">
        <w:t xml:space="preserve">others </w:t>
      </w:r>
      <w:r w:rsidR="00C41A2E">
        <w:t>to UTC, and it was essential clarity is provided to them as quickly as possible.</w:t>
      </w:r>
    </w:p>
    <w:p w14:paraId="0EBB560E" w14:textId="1CEEB1D1" w:rsidR="00DA0CC0" w:rsidRDefault="00DA0CC0" w:rsidP="00DA0CC0">
      <w:pPr>
        <w:pStyle w:val="MHHSBody"/>
        <w:jc w:val="both"/>
      </w:pPr>
      <w:r>
        <w:t xml:space="preserve">Following extensive </w:t>
      </w:r>
      <w:r w:rsidR="1B643760">
        <w:t xml:space="preserve">DAG </w:t>
      </w:r>
      <w:r>
        <w:t>discussion</w:t>
      </w:r>
      <w:r w:rsidR="0B0D1098">
        <w:t xml:space="preserve"> and </w:t>
      </w:r>
      <w:r w:rsidR="3FD1888F">
        <w:t>suggest</w:t>
      </w:r>
      <w:r w:rsidR="00EC1C87">
        <w:t>ions on</w:t>
      </w:r>
      <w:r w:rsidR="3FD1888F">
        <w:t xml:space="preserve"> </w:t>
      </w:r>
      <w:r w:rsidR="0B0D1098">
        <w:t xml:space="preserve">different approaches on </w:t>
      </w:r>
      <w:r w:rsidR="10ED2E5E">
        <w:t xml:space="preserve">the </w:t>
      </w:r>
      <w:r w:rsidR="0B0D1098">
        <w:t>way forward (e.g. no decision and CR</w:t>
      </w:r>
      <w:r w:rsidR="00EC1C87">
        <w:t xml:space="preserve"> raised</w:t>
      </w:r>
      <w:r w:rsidR="0B0D1098">
        <w:t>, decision and CR</w:t>
      </w:r>
      <w:r w:rsidR="00EC1C87">
        <w:t xml:space="preserve"> raised,</w:t>
      </w:r>
      <w:r w:rsidR="0B0D1098">
        <w:t xml:space="preserve"> or decision and D</w:t>
      </w:r>
      <w:r w:rsidR="00F3491C">
        <w:t xml:space="preserve">esign Issue </w:t>
      </w:r>
      <w:r w:rsidR="0B0D1098">
        <w:t>N</w:t>
      </w:r>
      <w:r w:rsidR="00F3491C">
        <w:t>otification raised</w:t>
      </w:r>
      <w:r w:rsidR="0B0D1098">
        <w:t>)</w:t>
      </w:r>
      <w:r>
        <w:t xml:space="preserve">, the Chair determined </w:t>
      </w:r>
      <w:r w:rsidR="7B074BA6">
        <w:t>the design be clarified based on</w:t>
      </w:r>
      <w:r w:rsidR="007921B2">
        <w:t xml:space="preserve"> </w:t>
      </w:r>
      <w:r>
        <w:t xml:space="preserve">the Programme’s recommendation that </w:t>
      </w:r>
      <w:r w:rsidR="7E53EE96">
        <w:t>C</w:t>
      </w:r>
      <w:r>
        <w:t xml:space="preserve">lock </w:t>
      </w:r>
      <w:r w:rsidR="207D3A66">
        <w:t>T</w:t>
      </w:r>
      <w:r>
        <w:t xml:space="preserve">ime be used for Change of Supplier reads and </w:t>
      </w:r>
      <w:r w:rsidR="5A8EDBD9">
        <w:t>S</w:t>
      </w:r>
      <w:r>
        <w:t xml:space="preserve">ervice </w:t>
      </w:r>
      <w:r w:rsidR="46738BF3">
        <w:t>A</w:t>
      </w:r>
      <w:r>
        <w:t>ppointments</w:t>
      </w:r>
      <w:r w:rsidR="62578BCA">
        <w:t xml:space="preserve">. </w:t>
      </w:r>
      <w:r w:rsidR="2A3B6CE3">
        <w:t xml:space="preserve">This was based on the </w:t>
      </w:r>
      <w:r w:rsidR="00FE44F4">
        <w:t>P</w:t>
      </w:r>
      <w:r w:rsidR="2A3B6CE3">
        <w:t>rogramme</w:t>
      </w:r>
      <w:r w:rsidR="00D80E61">
        <w:t>’s</w:t>
      </w:r>
      <w:r w:rsidR="2A3B6CE3">
        <w:t xml:space="preserve"> recommendation, the need for a timely decision (</w:t>
      </w:r>
      <w:r w:rsidR="00B063FE">
        <w:t xml:space="preserve">to provide </w:t>
      </w:r>
      <w:r w:rsidR="2A3B6CE3">
        <w:t xml:space="preserve">certainty to </w:t>
      </w:r>
      <w:r w:rsidR="00B063FE">
        <w:t>participants</w:t>
      </w:r>
      <w:r w:rsidR="2A3B6CE3">
        <w:t xml:space="preserve">), the </w:t>
      </w:r>
      <w:r w:rsidR="3C5271C0">
        <w:t xml:space="preserve">MHHS </w:t>
      </w:r>
      <w:r w:rsidR="2A3B6CE3">
        <w:t>benefits</w:t>
      </w:r>
      <w:r w:rsidR="4D6B70FE">
        <w:t xml:space="preserve"> case</w:t>
      </w:r>
      <w:r w:rsidR="00B063FE">
        <w:t>,</w:t>
      </w:r>
      <w:r w:rsidR="4D6B70FE">
        <w:t xml:space="preserve"> </w:t>
      </w:r>
      <w:r w:rsidR="63D7D326">
        <w:t xml:space="preserve">and need to give </w:t>
      </w:r>
      <w:r w:rsidR="00B063FE">
        <w:t>participants</w:t>
      </w:r>
      <w:r w:rsidR="63D7D326">
        <w:t xml:space="preserve"> time to make any changes ne</w:t>
      </w:r>
      <w:r w:rsidR="4ABB34B0">
        <w:t>cessary in order</w:t>
      </w:r>
      <w:r w:rsidR="63D7D326">
        <w:t xml:space="preserve"> to </w:t>
      </w:r>
      <w:r w:rsidR="59AD3B46">
        <w:t xml:space="preserve">meet the agreed </w:t>
      </w:r>
      <w:r w:rsidR="00573FB9">
        <w:t>P</w:t>
      </w:r>
      <w:r w:rsidR="59AD3B46">
        <w:t>rogramme timeline</w:t>
      </w:r>
      <w:r w:rsidR="00573FB9">
        <w:t>s</w:t>
      </w:r>
      <w:r w:rsidR="59AD3B46">
        <w:t>.</w:t>
      </w:r>
      <w:r w:rsidR="007921B2">
        <w:t xml:space="preserve"> </w:t>
      </w:r>
      <w:r w:rsidR="0E63DD63">
        <w:t>The DAG</w:t>
      </w:r>
      <w:r w:rsidR="36164B0D">
        <w:t xml:space="preserve"> Chair</w:t>
      </w:r>
      <w:r w:rsidR="0E63DD63">
        <w:t xml:space="preserve"> requested the Programme raise a </w:t>
      </w:r>
      <w:r w:rsidR="62578BCA">
        <w:t xml:space="preserve">CR </w:t>
      </w:r>
      <w:r w:rsidR="004F6B15">
        <w:t>for</w:t>
      </w:r>
      <w:r>
        <w:t xml:space="preserve"> formal IA</w:t>
      </w:r>
      <w:r w:rsidR="013108B4">
        <w:t>,</w:t>
      </w:r>
      <w:r>
        <w:t xml:space="preserve"> to </w:t>
      </w:r>
      <w:r>
        <w:rPr>
          <w:rStyle w:val="ui-provider"/>
        </w:rPr>
        <w:t>enable assessment of the impacts of the redlined design artefacts</w:t>
      </w:r>
      <w:r w:rsidR="001C3C32">
        <w:rPr>
          <w:rStyle w:val="ui-provider"/>
        </w:rPr>
        <w:t xml:space="preserve">, </w:t>
      </w:r>
      <w:r>
        <w:rPr>
          <w:rStyle w:val="ui-provider"/>
        </w:rPr>
        <w:t xml:space="preserve">implementation </w:t>
      </w:r>
      <w:r w:rsidR="0D705E0B" w:rsidRPr="6759ECE1">
        <w:rPr>
          <w:rStyle w:val="ui-provider"/>
        </w:rPr>
        <w:t>plan</w:t>
      </w:r>
      <w:r w:rsidR="001C3C32">
        <w:rPr>
          <w:rStyle w:val="ui-provider"/>
        </w:rPr>
        <w:t>,</w:t>
      </w:r>
      <w:r w:rsidR="0D705E0B" w:rsidRPr="6759ECE1">
        <w:rPr>
          <w:rStyle w:val="ui-provider"/>
        </w:rPr>
        <w:t xml:space="preserve"> </w:t>
      </w:r>
      <w:r>
        <w:rPr>
          <w:rStyle w:val="ui-provider"/>
        </w:rPr>
        <w:t>and testing</w:t>
      </w:r>
      <w:r w:rsidR="335DC821" w:rsidRPr="6759ECE1">
        <w:rPr>
          <w:rStyle w:val="ui-provider"/>
        </w:rPr>
        <w:t xml:space="preserve"> approach</w:t>
      </w:r>
      <w:r>
        <w:t xml:space="preserve">. The IPA highlighted the importance of a decision being made to provide certainty for participants approaching testing and advised continued uncertainty </w:t>
      </w:r>
      <w:r w:rsidR="0D66B8BC">
        <w:t>would</w:t>
      </w:r>
      <w:r>
        <w:t xml:space="preserve"> </w:t>
      </w:r>
      <w:r w:rsidR="5B19DB1A">
        <w:t>lead to less time for participants to make changes (and</w:t>
      </w:r>
      <w:r>
        <w:t xml:space="preserve"> increase the likelihood of issues during testing</w:t>
      </w:r>
      <w:r w:rsidR="47B12F1E">
        <w:t>)</w:t>
      </w:r>
      <w:r>
        <w:t>. The DAG agreed the CR should be expedited. The redlined artefacts will also be discussed at the Design Resolution Group (DRG) in parallel to seek improvements to the drafting of the changes</w:t>
      </w:r>
      <w:r w:rsidR="008060D2">
        <w:t>.</w:t>
      </w:r>
    </w:p>
    <w:p w14:paraId="7293FA4E" w14:textId="58E2314E" w:rsidR="009B03AB" w:rsidRPr="008522EA" w:rsidRDefault="008B3018" w:rsidP="00354AEB">
      <w:pPr>
        <w:pStyle w:val="MHHSBody"/>
        <w:pBdr>
          <w:top w:val="single" w:sz="4" w:space="1" w:color="auto"/>
          <w:left w:val="single" w:sz="4" w:space="4" w:color="auto"/>
          <w:bottom w:val="single" w:sz="4" w:space="1" w:color="auto"/>
          <w:right w:val="single" w:sz="4" w:space="4" w:color="auto"/>
        </w:pBdr>
        <w:spacing w:after="0"/>
        <w:jc w:val="both"/>
        <w:rPr>
          <w:rFonts w:ascii="Arial" w:eastAsia="Arial" w:hAnsi="Arial" w:cs="Arial"/>
          <w:b/>
          <w:color w:val="000000"/>
        </w:rPr>
      </w:pPr>
      <w:r w:rsidRPr="6759ECE1">
        <w:rPr>
          <w:rFonts w:ascii="Arial" w:eastAsia="Arial" w:hAnsi="Arial" w:cs="Arial"/>
          <w:b/>
          <w:color w:val="000000"/>
        </w:rPr>
        <w:t xml:space="preserve">ACTION </w:t>
      </w:r>
      <w:r>
        <w:rPr>
          <w:b/>
          <w:bCs/>
        </w:rPr>
        <w:t>DAG</w:t>
      </w:r>
      <w:r w:rsidR="000D7552">
        <w:rPr>
          <w:b/>
          <w:bCs/>
        </w:rPr>
        <w:t>30</w:t>
      </w:r>
      <w:r>
        <w:rPr>
          <w:b/>
          <w:bCs/>
        </w:rPr>
        <w:t>-0</w:t>
      </w:r>
      <w:r w:rsidR="000D7552">
        <w:rPr>
          <w:b/>
          <w:bCs/>
        </w:rPr>
        <w:t>5</w:t>
      </w:r>
      <w:r w:rsidR="002A6694">
        <w:rPr>
          <w:b/>
          <w:bCs/>
        </w:rPr>
        <w:t xml:space="preserve">: </w:t>
      </w:r>
      <w:r w:rsidR="009B03AB" w:rsidRPr="009B03AB">
        <w:rPr>
          <w:rFonts w:ascii="Arial" w:eastAsia="Arial" w:hAnsi="Arial" w:cs="Arial"/>
          <w:b/>
          <w:color w:val="000000"/>
        </w:rPr>
        <w:t>Programme to raise a Programme Change Request to enable formal Impact Assessment of Options 2 and 2a relating to the use of Clock Time for Change of Supplier reads and service appointments</w:t>
      </w:r>
    </w:p>
    <w:p w14:paraId="52B5BD80" w14:textId="77777777" w:rsidR="008B3018" w:rsidRDefault="008B3018" w:rsidP="00354AEB">
      <w:pPr>
        <w:pStyle w:val="MHHSBody"/>
        <w:spacing w:after="0"/>
        <w:jc w:val="both"/>
        <w:rPr>
          <w:szCs w:val="20"/>
        </w:rPr>
      </w:pPr>
    </w:p>
    <w:p w14:paraId="2133C69F" w14:textId="0DBC30E5" w:rsidR="008B3018" w:rsidRPr="00A31D5E" w:rsidRDefault="000C6A56" w:rsidP="00354AEB">
      <w:pPr>
        <w:pStyle w:val="MHHSBody"/>
        <w:pBdr>
          <w:top w:val="single" w:sz="4" w:space="1" w:color="auto"/>
          <w:left w:val="single" w:sz="4" w:space="4" w:color="auto"/>
          <w:bottom w:val="single" w:sz="4" w:space="1" w:color="auto"/>
          <w:right w:val="single" w:sz="4" w:space="4" w:color="auto"/>
        </w:pBdr>
        <w:spacing w:after="0"/>
        <w:jc w:val="both"/>
        <w:rPr>
          <w:rFonts w:ascii="Arial" w:eastAsia="Arial" w:hAnsi="Arial" w:cs="Arial"/>
          <w:b/>
          <w:color w:val="000000"/>
        </w:rPr>
      </w:pPr>
      <w:r w:rsidRPr="6759ECE1">
        <w:rPr>
          <w:rFonts w:ascii="Arial" w:eastAsia="Arial" w:hAnsi="Arial" w:cs="Arial"/>
          <w:b/>
          <w:color w:val="000000"/>
        </w:rPr>
        <w:t>DECISION</w:t>
      </w:r>
      <w:r w:rsidR="008B3018" w:rsidRPr="6759ECE1">
        <w:rPr>
          <w:rFonts w:ascii="Arial" w:eastAsia="Arial" w:hAnsi="Arial" w:cs="Arial"/>
          <w:b/>
          <w:color w:val="000000"/>
        </w:rPr>
        <w:t xml:space="preserve"> </w:t>
      </w:r>
      <w:r w:rsidR="008B3018">
        <w:rPr>
          <w:b/>
          <w:bCs/>
        </w:rPr>
        <w:t>DAG</w:t>
      </w:r>
      <w:r>
        <w:rPr>
          <w:b/>
          <w:bCs/>
        </w:rPr>
        <w:t>-DEC</w:t>
      </w:r>
      <w:r w:rsidR="003362C8">
        <w:rPr>
          <w:b/>
          <w:bCs/>
        </w:rPr>
        <w:t>81</w:t>
      </w:r>
      <w:r w:rsidR="008B3018">
        <w:rPr>
          <w:b/>
          <w:bCs/>
        </w:rPr>
        <w:t xml:space="preserve">: </w:t>
      </w:r>
      <w:r w:rsidR="002A6694" w:rsidRPr="00F040B1">
        <w:rPr>
          <w:b/>
          <w:bCs/>
        </w:rPr>
        <w:t>The SRO approved Options 2 and 2a relating to the use of Clock Time for Change of Supplier reads and Service Appointments for use as the basis for a new Programme Change Request</w:t>
      </w:r>
    </w:p>
    <w:p w14:paraId="6F16A49B" w14:textId="77777777" w:rsidR="008B3018" w:rsidRDefault="008B3018" w:rsidP="00354AEB">
      <w:pPr>
        <w:pStyle w:val="MHHSBody"/>
        <w:spacing w:after="0"/>
        <w:jc w:val="both"/>
        <w:rPr>
          <w:szCs w:val="20"/>
        </w:rPr>
      </w:pPr>
    </w:p>
    <w:p w14:paraId="107A2870" w14:textId="03365DB8" w:rsidR="00C87C74" w:rsidRPr="00A31D5E" w:rsidRDefault="00A31D5E" w:rsidP="00A31D5E">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w:t>
      </w:r>
      <w:r w:rsidR="00831C4C">
        <w:rPr>
          <w:b/>
          <w:bCs/>
        </w:rPr>
        <w:t>30-06</w:t>
      </w:r>
      <w:r>
        <w:rPr>
          <w:b/>
          <w:bCs/>
        </w:rPr>
        <w:t xml:space="preserve">: </w:t>
      </w:r>
      <w:r w:rsidR="00831C4C" w:rsidRPr="00831C4C">
        <w:rPr>
          <w:b/>
          <w:bCs/>
        </w:rPr>
        <w:t>Programme to discuss the proposed drafting of changes to the Design Artefacts to implement options 2 and 2a relating to the use of Clock Time for Change of Supplier reads and service appointments at the Design Resolution Group</w:t>
      </w:r>
    </w:p>
    <w:p w14:paraId="18C70E5F" w14:textId="77777777" w:rsidR="00502316" w:rsidRPr="00502316" w:rsidRDefault="00502316" w:rsidP="00502316">
      <w:pPr>
        <w:pStyle w:val="MHHSBody"/>
        <w:numPr>
          <w:ilvl w:val="0"/>
          <w:numId w:val="7"/>
        </w:numPr>
        <w:spacing w:before="120"/>
        <w:jc w:val="both"/>
        <w:rPr>
          <w:b/>
          <w:bCs/>
          <w:color w:val="5161FC" w:themeColor="accent1"/>
        </w:rPr>
      </w:pPr>
      <w:r w:rsidRPr="00502316">
        <w:rPr>
          <w:b/>
          <w:bCs/>
          <w:color w:val="5161FC" w:themeColor="accent1"/>
        </w:rPr>
        <w:t xml:space="preserve">CR034 - Delay to </w:t>
      </w:r>
      <w:r w:rsidRPr="00502316">
        <w:rPr>
          <w:b/>
          <w:bCs/>
          <w:color w:val="5161FC" w:themeColor="accent1"/>
          <w:lang w:val="en-US"/>
        </w:rPr>
        <w:t>Elexon</w:t>
      </w:r>
      <w:r w:rsidRPr="00502316">
        <w:rPr>
          <w:b/>
          <w:bCs/>
          <w:color w:val="5161FC" w:themeColor="accent1"/>
        </w:rPr>
        <w:t xml:space="preserve"> Level 4 validation response – NFR (1009)</w:t>
      </w:r>
    </w:p>
    <w:p w14:paraId="006F14B6" w14:textId="2624C650" w:rsidR="008060D2" w:rsidRDefault="00A119A1" w:rsidP="008060D2">
      <w:pPr>
        <w:pStyle w:val="MHHSBody"/>
        <w:jc w:val="both"/>
      </w:pPr>
      <w:r>
        <w:t>The Change Raiser provided an overview of CR034 (</w:t>
      </w:r>
      <w:hyperlink r:id="rId17">
        <w:r w:rsidRPr="6759ECE1">
          <w:rPr>
            <w:rStyle w:val="Hyperlink"/>
          </w:rPr>
          <w:t>Delay to Elexon Level 4 validation response – NFR (1009)</w:t>
        </w:r>
      </w:hyperlink>
      <w:r>
        <w:t xml:space="preserve">) per the meeting slides. The DAG requested an update is applied to detail what the requirements of E2E1009 will be relaxed to </w:t>
      </w:r>
      <w:r w:rsidR="219D2FCC">
        <w:t>(</w:t>
      </w:r>
      <w:r>
        <w:t>from the current six second technical response validation requirement</w:t>
      </w:r>
      <w:r w:rsidR="373002B7">
        <w:t>)</w:t>
      </w:r>
      <w:r>
        <w:t>.</w:t>
      </w:r>
    </w:p>
    <w:p w14:paraId="407A3487" w14:textId="6E8813DB" w:rsidR="008060D2" w:rsidRPr="00A31D5E" w:rsidRDefault="008060D2" w:rsidP="008060D2">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color w:val="000000"/>
        </w:rPr>
      </w:pPr>
      <w:r w:rsidRPr="00570EAD">
        <w:rPr>
          <w:rFonts w:ascii="Arial" w:eastAsia="Arial" w:hAnsi="Arial" w:cs="Arial"/>
          <w:b/>
          <w:bCs/>
          <w:color w:val="000000"/>
          <w:szCs w:val="20"/>
        </w:rPr>
        <w:t xml:space="preserve">ACTION </w:t>
      </w:r>
      <w:r>
        <w:rPr>
          <w:b/>
          <w:bCs/>
        </w:rPr>
        <w:t>DAG30-07</w:t>
      </w:r>
      <w:r w:rsidRPr="426CB0C6">
        <w:rPr>
          <w:rFonts w:ascii="Arial" w:eastAsia="Arial" w:hAnsi="Arial" w:cs="Arial"/>
          <w:b/>
          <w:color w:val="000000"/>
        </w:rPr>
        <w:t xml:space="preserve">: </w:t>
      </w:r>
      <w:r w:rsidR="00335CFA" w:rsidRPr="00335CFA">
        <w:rPr>
          <w:b/>
          <w:bCs/>
          <w:szCs w:val="20"/>
        </w:rPr>
        <w:t xml:space="preserve">NGESO to amend Programme Change Request 034 </w:t>
      </w:r>
      <w:r w:rsidR="00335CFA" w:rsidRPr="00335CFA">
        <w:rPr>
          <w:b/>
          <w:bCs/>
        </w:rPr>
        <w:t>(</w:t>
      </w:r>
      <w:hyperlink r:id="rId18" w:history="1">
        <w:r w:rsidR="00335CFA" w:rsidRPr="00335CFA">
          <w:rPr>
            <w:rStyle w:val="Hyperlink"/>
            <w:b/>
            <w:bCs/>
          </w:rPr>
          <w:t>Delay to Elexon Level 4 validation response – NFR (1009)</w:t>
        </w:r>
      </w:hyperlink>
      <w:r w:rsidR="00335CFA" w:rsidRPr="00335CFA">
        <w:rPr>
          <w:b/>
          <w:bCs/>
        </w:rPr>
        <w:t>) to detail what the E2E1009 requirement will be relaxed to (from the current six second technical response validation requirement)</w:t>
      </w:r>
    </w:p>
    <w:p w14:paraId="55A04C13" w14:textId="07E9FBE9" w:rsidR="00A119A1" w:rsidRDefault="00A119A1" w:rsidP="008060D2">
      <w:pPr>
        <w:pStyle w:val="MHHSBody"/>
        <w:spacing w:before="120"/>
        <w:jc w:val="both"/>
      </w:pPr>
      <w:r>
        <w:t>The Chair approved the issuance of CR034 for IA subject to the requested amendments</w:t>
      </w:r>
      <w:r w:rsidR="00F040B1">
        <w:t>.</w:t>
      </w:r>
    </w:p>
    <w:p w14:paraId="1D217BC3" w14:textId="6D0CD7DA" w:rsidR="00A31D5E" w:rsidRDefault="00A31D5E" w:rsidP="007722EF">
      <w:pPr>
        <w:pStyle w:val="MHHSBody"/>
        <w:pBdr>
          <w:top w:val="single" w:sz="4" w:space="1" w:color="auto"/>
          <w:left w:val="single" w:sz="4" w:space="4" w:color="auto"/>
          <w:bottom w:val="single" w:sz="4" w:space="1" w:color="auto"/>
          <w:right w:val="single" w:sz="4" w:space="4" w:color="auto"/>
        </w:pBdr>
        <w:spacing w:before="120" w:after="0"/>
        <w:jc w:val="both"/>
        <w:rPr>
          <w:b/>
        </w:rPr>
      </w:pPr>
      <w:r w:rsidRPr="426CB0C6">
        <w:rPr>
          <w:rFonts w:ascii="Arial" w:eastAsia="Arial" w:hAnsi="Arial" w:cs="Arial"/>
          <w:b/>
          <w:color w:val="000000"/>
        </w:rPr>
        <w:t xml:space="preserve">DECISION </w:t>
      </w:r>
      <w:r>
        <w:rPr>
          <w:b/>
          <w:bCs/>
        </w:rPr>
        <w:t>DAG-DEC</w:t>
      </w:r>
      <w:r w:rsidR="007722EF">
        <w:rPr>
          <w:b/>
          <w:bCs/>
        </w:rPr>
        <w:t>82</w:t>
      </w:r>
      <w:r w:rsidRPr="426CB0C6">
        <w:rPr>
          <w:rFonts w:ascii="Arial" w:eastAsia="Arial" w:hAnsi="Arial" w:cs="Arial"/>
          <w:b/>
          <w:color w:val="000000"/>
        </w:rPr>
        <w:t xml:space="preserve">: </w:t>
      </w:r>
      <w:r w:rsidR="007722EF" w:rsidRPr="007722EF">
        <w:rPr>
          <w:b/>
          <w:bCs/>
        </w:rPr>
        <w:t xml:space="preserve">The SRO approved the issuance of </w:t>
      </w:r>
      <w:r w:rsidR="007722EF" w:rsidRPr="6759ECE1">
        <w:rPr>
          <w:b/>
        </w:rPr>
        <w:t xml:space="preserve">Programme Change Request 034 </w:t>
      </w:r>
      <w:r w:rsidR="007722EF" w:rsidRPr="007722EF">
        <w:rPr>
          <w:b/>
          <w:bCs/>
        </w:rPr>
        <w:t>(</w:t>
      </w:r>
      <w:hyperlink r:id="rId19">
        <w:r w:rsidR="007722EF" w:rsidRPr="6759ECE1">
          <w:rPr>
            <w:rStyle w:val="Hyperlink"/>
            <w:b/>
            <w:bCs/>
          </w:rPr>
          <w:t>Delay to Elexon Level 4 validation response – NFR (1009)</w:t>
        </w:r>
      </w:hyperlink>
      <w:r w:rsidR="007722EF" w:rsidRPr="007722EF">
        <w:rPr>
          <w:b/>
          <w:bCs/>
        </w:rPr>
        <w:t>) to Impact Assessment subject to amendments to detail what the E2E1009 requirement will be relaxed to (from the current six second technical response validation requirement)</w:t>
      </w:r>
    </w:p>
    <w:p w14:paraId="1B466A82" w14:textId="77777777" w:rsidR="00502316" w:rsidRPr="00502316" w:rsidRDefault="00502316" w:rsidP="00502316">
      <w:pPr>
        <w:pStyle w:val="MHHSBody"/>
        <w:numPr>
          <w:ilvl w:val="0"/>
          <w:numId w:val="7"/>
        </w:numPr>
        <w:spacing w:before="120"/>
        <w:jc w:val="both"/>
        <w:rPr>
          <w:b/>
          <w:bCs/>
          <w:color w:val="5161FC" w:themeColor="accent1"/>
        </w:rPr>
      </w:pPr>
      <w:r w:rsidRPr="00502316">
        <w:rPr>
          <w:b/>
          <w:bCs/>
          <w:color w:val="5161FC" w:themeColor="accent1"/>
        </w:rPr>
        <w:t>Updates</w:t>
      </w:r>
      <w:r w:rsidRPr="00502316">
        <w:rPr>
          <w:b/>
          <w:bCs/>
          <w:color w:val="5161FC" w:themeColor="accent1"/>
          <w:lang w:val="en-US"/>
        </w:rPr>
        <w:t xml:space="preserve"> to the Interface Code of Connections</w:t>
      </w:r>
    </w:p>
    <w:p w14:paraId="298BA176" w14:textId="1481375C" w:rsidR="00F64B1D" w:rsidRDefault="00F64B1D" w:rsidP="00FE240A">
      <w:pPr>
        <w:pStyle w:val="MHHSBody"/>
        <w:jc w:val="both"/>
      </w:pPr>
      <w:r>
        <w:t xml:space="preserve">RG provided an overview of </w:t>
      </w:r>
      <w:r w:rsidR="000008E5">
        <w:t xml:space="preserve">the </w:t>
      </w:r>
      <w:r w:rsidR="00D11618">
        <w:t xml:space="preserve">updated Interface Code of Connections (CoCo) and </w:t>
      </w:r>
      <w:r w:rsidR="00EA2ED0">
        <w:t xml:space="preserve">review comments provided by the </w:t>
      </w:r>
      <w:r w:rsidR="00D11618">
        <w:t>Security Design Working Group (SDWG)</w:t>
      </w:r>
      <w:r w:rsidR="00EA2ED0">
        <w:t>.</w:t>
      </w:r>
    </w:p>
    <w:p w14:paraId="43D20C5E" w14:textId="06629593" w:rsidR="00FE240A" w:rsidRDefault="00F63E3D" w:rsidP="00FE240A">
      <w:pPr>
        <w:pStyle w:val="MHHSBody"/>
        <w:jc w:val="both"/>
      </w:pPr>
      <w:r>
        <w:t xml:space="preserve">A decision on approval of the updated </w:t>
      </w:r>
      <w:r w:rsidR="00D11618">
        <w:t xml:space="preserve">CoCo </w:t>
      </w:r>
      <w:r>
        <w:t>was deferred</w:t>
      </w:r>
      <w:r w:rsidR="368FF015">
        <w:t>,</w:t>
      </w:r>
      <w:r>
        <w:t xml:space="preserve"> whilst updates agreed at the SDWG are applied. The Programme will seek to issue the updated document to DAG for an ex-committee decision on approval </w:t>
      </w:r>
      <w:r w:rsidR="00FE240A">
        <w:t>week commencing</w:t>
      </w:r>
      <w:r>
        <w:t xml:space="preserve"> 13 November 2023. The updated document will also be issued to SDWG members and any comments considered alongside the DAG’s decision</w:t>
      </w:r>
      <w:r w:rsidR="00FE240A">
        <w:t>.</w:t>
      </w:r>
    </w:p>
    <w:p w14:paraId="61F86236" w14:textId="67DA7BF3" w:rsidR="00AE4371" w:rsidRPr="00AE4371" w:rsidRDefault="00AE4371" w:rsidP="00FE240A">
      <w:pPr>
        <w:pStyle w:val="MHHSBody"/>
        <w:numPr>
          <w:ilvl w:val="0"/>
          <w:numId w:val="7"/>
        </w:numPr>
        <w:spacing w:before="120"/>
        <w:jc w:val="both"/>
        <w:rPr>
          <w:b/>
          <w:bCs/>
          <w:color w:val="5161FC" w:themeColor="accent1"/>
        </w:rPr>
      </w:pPr>
      <w:r w:rsidRPr="00FE240A">
        <w:rPr>
          <w:b/>
          <w:bCs/>
          <w:color w:val="5161FC" w:themeColor="accent1"/>
          <w:lang w:val="en-US"/>
        </w:rPr>
        <w:t>Design</w:t>
      </w:r>
      <w:r w:rsidRPr="00AE4371">
        <w:rPr>
          <w:b/>
          <w:bCs/>
          <w:color w:val="5161FC" w:themeColor="accent1"/>
          <w:lang w:val="en-US"/>
        </w:rPr>
        <w:t xml:space="preserve"> (DIN)</w:t>
      </w:r>
    </w:p>
    <w:p w14:paraId="6620ADDD" w14:textId="3CA09301" w:rsidR="00BF5D0E" w:rsidRDefault="00BD50E7" w:rsidP="009515FF">
      <w:pPr>
        <w:pStyle w:val="MHHSBody"/>
        <w:jc w:val="both"/>
      </w:pPr>
      <w:r>
        <w:lastRenderedPageBreak/>
        <w:t>PP advised IR6 had been issued</w:t>
      </w:r>
      <w:r w:rsidR="008D7C94">
        <w:t xml:space="preserve">. The Programme are now looking at how </w:t>
      </w:r>
      <w:r w:rsidR="75A94128">
        <w:t>future</w:t>
      </w:r>
      <w:r w:rsidR="008D7C94">
        <w:t xml:space="preserve"> design releases and testing releases align, with information to be presented to the Fast Track Implementation Group (FTIG) </w:t>
      </w:r>
      <w:r w:rsidR="006D0D14">
        <w:t xml:space="preserve">at an upcoming meeting. To support </w:t>
      </w:r>
      <w:r w:rsidR="00DD439D">
        <w:t>design</w:t>
      </w:r>
      <w:r w:rsidR="006D0D14">
        <w:t xml:space="preserve"> stability during testing, the Programme will begin to assess </w:t>
      </w:r>
      <w:r w:rsidR="00DD439D">
        <w:t xml:space="preserve">Design Issue Notification solutions on the basis of criticality. </w:t>
      </w:r>
      <w:r w:rsidR="004B5020">
        <w:t xml:space="preserve">The Programme are </w:t>
      </w:r>
      <w:r w:rsidR="00BF5D0E">
        <w:t>considering</w:t>
      </w:r>
      <w:r w:rsidR="004B5020">
        <w:t xml:space="preserve"> whether IRs should move to a quarterly cadence as opposed to the current monthly</w:t>
      </w:r>
      <w:r w:rsidR="00BF5D0E">
        <w:t xml:space="preserve">. SJ highlighted </w:t>
      </w:r>
      <w:r w:rsidR="00665FBE">
        <w:t xml:space="preserve">code drafting would need to be considered if the dates of </w:t>
      </w:r>
      <w:r w:rsidR="2D13A3F1">
        <w:t xml:space="preserve">future </w:t>
      </w:r>
      <w:r w:rsidR="00665FBE">
        <w:t>IRs change</w:t>
      </w:r>
      <w:r w:rsidR="00AE1F58">
        <w:t>.</w:t>
      </w:r>
      <w:r w:rsidR="00101DDB">
        <w:t xml:space="preserve"> PP advised </w:t>
      </w:r>
      <w:r w:rsidR="008F399A">
        <w:t>the design/testing release schedule will be published following feedback from the FTIG.</w:t>
      </w:r>
    </w:p>
    <w:p w14:paraId="20392BE5" w14:textId="6A11F59F" w:rsidR="003B67E2" w:rsidRDefault="003B67E2" w:rsidP="009515FF">
      <w:pPr>
        <w:pStyle w:val="MHHSBody"/>
        <w:jc w:val="both"/>
      </w:pPr>
      <w:r>
        <w:t xml:space="preserve">PP provided an update on CR023, advising </w:t>
      </w:r>
      <w:r w:rsidR="00112165">
        <w:t xml:space="preserve">the change will be </w:t>
      </w:r>
      <w:r w:rsidR="00001FBE">
        <w:t>discussed</w:t>
      </w:r>
      <w:r w:rsidR="00112165">
        <w:t xml:space="preserve"> at the DRG and </w:t>
      </w:r>
      <w:r w:rsidR="00001FBE">
        <w:t>an implementation approach agreed.</w:t>
      </w:r>
    </w:p>
    <w:p w14:paraId="5304101F" w14:textId="5157420B" w:rsidR="00AE4371" w:rsidRPr="00AE4371" w:rsidRDefault="00AE4371" w:rsidP="009515FF">
      <w:pPr>
        <w:pStyle w:val="MHHSBody"/>
        <w:numPr>
          <w:ilvl w:val="0"/>
          <w:numId w:val="7"/>
        </w:numPr>
        <w:spacing w:before="120"/>
        <w:jc w:val="both"/>
        <w:rPr>
          <w:b/>
          <w:bCs/>
          <w:color w:val="5161FC" w:themeColor="accent1"/>
        </w:rPr>
      </w:pPr>
      <w:r w:rsidRPr="00AE4371">
        <w:rPr>
          <w:b/>
          <w:bCs/>
          <w:color w:val="5161FC" w:themeColor="accent1"/>
          <w:lang w:val="en-US"/>
        </w:rPr>
        <w:t xml:space="preserve">DAG Terms of </w:t>
      </w:r>
      <w:r w:rsidRPr="00AE4371">
        <w:rPr>
          <w:b/>
          <w:bCs/>
          <w:color w:val="5161FC" w:themeColor="accent1"/>
        </w:rPr>
        <w:t>Reference</w:t>
      </w:r>
    </w:p>
    <w:p w14:paraId="10D3D47C" w14:textId="58A80FE0" w:rsidR="00745868" w:rsidRDefault="00EA53AF" w:rsidP="00136BF5">
      <w:pPr>
        <w:pStyle w:val="MHHSBody"/>
        <w:jc w:val="both"/>
      </w:pPr>
      <w:r>
        <w:t xml:space="preserve">The Chair advised an update will be provided at the December 2023 DAG and invited comments on this agenda item to be provided to </w:t>
      </w:r>
      <w:hyperlink r:id="rId20" w:history="1">
        <w:r w:rsidRPr="6759ECE1">
          <w:rPr>
            <w:rStyle w:val="Hyperlink"/>
          </w:rPr>
          <w:t>PMO@mhhsprogramme.co.uk</w:t>
        </w:r>
      </w:hyperlink>
      <w:r>
        <w:t>.</w:t>
      </w:r>
    </w:p>
    <w:p w14:paraId="7C10982C" w14:textId="2D5F9D86" w:rsidR="00AE4371" w:rsidRPr="00AE4371" w:rsidRDefault="00AE4371" w:rsidP="003F7FD7">
      <w:pPr>
        <w:pStyle w:val="MHHSBody"/>
        <w:numPr>
          <w:ilvl w:val="0"/>
          <w:numId w:val="7"/>
        </w:numPr>
        <w:spacing w:before="120"/>
        <w:jc w:val="both"/>
        <w:rPr>
          <w:b/>
          <w:bCs/>
          <w:color w:val="5161FC" w:themeColor="accent1"/>
        </w:rPr>
      </w:pPr>
      <w:r w:rsidRPr="00AE4371">
        <w:rPr>
          <w:b/>
          <w:bCs/>
          <w:color w:val="5161FC" w:themeColor="accent1"/>
          <w:lang w:val="en-US"/>
        </w:rPr>
        <w:t xml:space="preserve">Top </w:t>
      </w:r>
      <w:r w:rsidRPr="00AE4371">
        <w:rPr>
          <w:b/>
          <w:bCs/>
          <w:color w:val="5161FC" w:themeColor="accent1"/>
        </w:rPr>
        <w:t>Programme</w:t>
      </w:r>
      <w:r w:rsidRPr="00AE4371">
        <w:rPr>
          <w:b/>
          <w:bCs/>
          <w:color w:val="5161FC" w:themeColor="accent1"/>
          <w:lang w:val="en-US"/>
        </w:rPr>
        <w:t xml:space="preserve"> Risks </w:t>
      </w:r>
      <w:r w:rsidRPr="00AE4371">
        <w:rPr>
          <w:b/>
          <w:bCs/>
          <w:color w:val="5161FC" w:themeColor="accent1"/>
        </w:rPr>
        <w:t>related</w:t>
      </w:r>
      <w:r w:rsidRPr="00AE4371">
        <w:rPr>
          <w:b/>
          <w:bCs/>
          <w:color w:val="5161FC" w:themeColor="accent1"/>
          <w:lang w:val="en-US"/>
        </w:rPr>
        <w:t xml:space="preserve"> to DAG </w:t>
      </w:r>
    </w:p>
    <w:p w14:paraId="57517C43" w14:textId="4FF4B29A" w:rsidR="004225CE" w:rsidRPr="00745868" w:rsidRDefault="00503C5A" w:rsidP="00745868">
      <w:pPr>
        <w:pStyle w:val="MHHSBody"/>
        <w:jc w:val="both"/>
      </w:pPr>
      <w:r>
        <w:t>Item taken as read.</w:t>
      </w:r>
    </w:p>
    <w:p w14:paraId="239798C7" w14:textId="77777777" w:rsidR="00140706" w:rsidRPr="00140706" w:rsidRDefault="00140706" w:rsidP="00B96676">
      <w:pPr>
        <w:pStyle w:val="MHHSBody"/>
        <w:numPr>
          <w:ilvl w:val="0"/>
          <w:numId w:val="7"/>
        </w:numPr>
        <w:spacing w:before="120"/>
        <w:jc w:val="both"/>
        <w:rPr>
          <w:b/>
          <w:bCs/>
          <w:color w:val="5161FC" w:themeColor="accent1"/>
        </w:rPr>
      </w:pPr>
      <w:r w:rsidRPr="00140706">
        <w:rPr>
          <w:b/>
          <w:bCs/>
          <w:color w:val="5161FC" w:themeColor="accent1"/>
          <w:lang w:val="en-US"/>
        </w:rPr>
        <w:t>Programme Updates</w:t>
      </w:r>
    </w:p>
    <w:p w14:paraId="05AA2303" w14:textId="77777777" w:rsidR="00503C5A" w:rsidRPr="00503C5A" w:rsidRDefault="00503C5A" w:rsidP="00503C5A">
      <w:pPr>
        <w:pStyle w:val="MHHSBody"/>
        <w:spacing w:before="120"/>
        <w:jc w:val="both"/>
        <w:rPr>
          <w:b/>
          <w:bCs/>
          <w:color w:val="5161FC" w:themeColor="accent1"/>
        </w:rPr>
      </w:pPr>
      <w:r w:rsidRPr="00503C5A">
        <w:rPr>
          <w:rFonts w:ascii="Arial" w:hAnsi="Arial" w:cs="Arial"/>
          <w:color w:val="000000"/>
          <w:szCs w:val="18"/>
        </w:rPr>
        <w:t>Item taken as read.</w:t>
      </w:r>
    </w:p>
    <w:p w14:paraId="24042D6C" w14:textId="3ACA8055" w:rsidR="00C719AF" w:rsidRPr="00705765" w:rsidRDefault="00421B70" w:rsidP="00D53C98">
      <w:pPr>
        <w:pStyle w:val="MHHSBody"/>
        <w:numPr>
          <w:ilvl w:val="0"/>
          <w:numId w:val="7"/>
        </w:numPr>
        <w:spacing w:before="120"/>
        <w:jc w:val="both"/>
        <w:rPr>
          <w:b/>
          <w:bCs/>
          <w:color w:val="5161FC" w:themeColor="accent1"/>
        </w:rPr>
      </w:pPr>
      <w:r w:rsidRPr="00B96676">
        <w:rPr>
          <w:b/>
          <w:bCs/>
          <w:color w:val="5161FC" w:themeColor="accent1"/>
          <w:lang w:val="en-US"/>
        </w:rPr>
        <w:t>Summary</w:t>
      </w:r>
      <w:r>
        <w:rPr>
          <w:b/>
          <w:bCs/>
          <w:color w:val="5161FC" w:themeColor="accent1"/>
        </w:rPr>
        <w:t xml:space="preserve"> and </w:t>
      </w:r>
      <w:r w:rsidR="00A50471">
        <w:rPr>
          <w:b/>
          <w:bCs/>
          <w:color w:val="5161FC" w:themeColor="accent1"/>
        </w:rPr>
        <w:t>N</w:t>
      </w:r>
      <w:r>
        <w:rPr>
          <w:b/>
          <w:bCs/>
          <w:color w:val="5161FC" w:themeColor="accent1"/>
        </w:rPr>
        <w:t xml:space="preserve">ext </w:t>
      </w:r>
      <w:r w:rsidR="00A50471">
        <w:rPr>
          <w:b/>
          <w:bCs/>
          <w:color w:val="5161FC" w:themeColor="accent1"/>
        </w:rPr>
        <w:t>S</w:t>
      </w:r>
      <w:r>
        <w:rPr>
          <w:b/>
          <w:bCs/>
          <w:color w:val="5161FC" w:themeColor="accent1"/>
        </w:rPr>
        <w:t>teps</w:t>
      </w:r>
    </w:p>
    <w:p w14:paraId="65C5A667" w14:textId="6B5BB753" w:rsidR="00B509CE" w:rsidRDefault="006C0341" w:rsidP="00D53C98">
      <w:pPr>
        <w:pStyle w:val="MHHSBody"/>
        <w:spacing w:before="120"/>
        <w:jc w:val="both"/>
        <w:rPr>
          <w:color w:val="041425" w:themeColor="text1"/>
        </w:rPr>
      </w:pPr>
      <w:r w:rsidRPr="6759ECE1">
        <w:rPr>
          <w:color w:val="041425" w:themeColor="text2"/>
        </w:rPr>
        <w:t xml:space="preserve">The Chair </w:t>
      </w:r>
      <w:r w:rsidR="00740286" w:rsidRPr="6759ECE1">
        <w:rPr>
          <w:color w:val="041425" w:themeColor="text2"/>
        </w:rPr>
        <w:t>encouraged</w:t>
      </w:r>
      <w:r w:rsidR="00BC6EC6" w:rsidRPr="6759ECE1">
        <w:rPr>
          <w:color w:val="041425" w:themeColor="text2"/>
        </w:rPr>
        <w:t xml:space="preserve"> DAG members to </w:t>
      </w:r>
      <w:r w:rsidR="00740286" w:rsidRPr="6759ECE1">
        <w:rPr>
          <w:color w:val="041425" w:themeColor="text2"/>
        </w:rPr>
        <w:t xml:space="preserve">anticipate the issuance of the CR on </w:t>
      </w:r>
      <w:r w:rsidR="5F37CD7C" w:rsidRPr="6759ECE1">
        <w:rPr>
          <w:color w:val="041425" w:themeColor="text2"/>
        </w:rPr>
        <w:t>C</w:t>
      </w:r>
      <w:r w:rsidR="006841AE" w:rsidRPr="6759ECE1">
        <w:rPr>
          <w:color w:val="041425" w:themeColor="text2"/>
        </w:rPr>
        <w:t xml:space="preserve">lock </w:t>
      </w:r>
      <w:r w:rsidR="2DBCA28C" w:rsidRPr="6759ECE1">
        <w:rPr>
          <w:color w:val="041425" w:themeColor="text2"/>
        </w:rPr>
        <w:t>T</w:t>
      </w:r>
      <w:r w:rsidR="006841AE" w:rsidRPr="6759ECE1">
        <w:rPr>
          <w:color w:val="041425" w:themeColor="text2"/>
        </w:rPr>
        <w:t>ime in due course and thanked members for their contributions.</w:t>
      </w:r>
    </w:p>
    <w:p w14:paraId="320AC059" w14:textId="158DF1F7" w:rsidR="00BE0BCB" w:rsidRDefault="008E7E7E" w:rsidP="00792ED8">
      <w:pPr>
        <w:pStyle w:val="MHHSBody"/>
        <w:spacing w:before="120"/>
        <w:jc w:val="both"/>
        <w:rPr>
          <w:b/>
          <w:bCs/>
          <w:color w:val="041324"/>
        </w:rPr>
      </w:pPr>
      <w:r w:rsidRPr="783AE012">
        <w:rPr>
          <w:b/>
          <w:bCs/>
          <w:color w:val="041324"/>
        </w:rPr>
        <w:t>Date of next</w:t>
      </w:r>
      <w:r w:rsidR="00FD6B9D">
        <w:rPr>
          <w:b/>
          <w:bCs/>
          <w:color w:val="041324"/>
        </w:rPr>
        <w:t xml:space="preserve"> meeting:</w:t>
      </w:r>
      <w:r w:rsidR="00873A33">
        <w:rPr>
          <w:b/>
          <w:bCs/>
          <w:color w:val="041324"/>
        </w:rPr>
        <w:t xml:space="preserve"> </w:t>
      </w:r>
      <w:r w:rsidR="00745868">
        <w:rPr>
          <w:b/>
          <w:bCs/>
          <w:color w:val="041324"/>
        </w:rPr>
        <w:t>13</w:t>
      </w:r>
      <w:r w:rsidR="6458E202" w:rsidRPr="6771F32E">
        <w:rPr>
          <w:b/>
          <w:bCs/>
          <w:color w:val="041324"/>
        </w:rPr>
        <w:t xml:space="preserve"> </w:t>
      </w:r>
      <w:r w:rsidR="00745868">
        <w:rPr>
          <w:b/>
          <w:bCs/>
          <w:color w:val="041324"/>
        </w:rPr>
        <w:t>Dece</w:t>
      </w:r>
      <w:r w:rsidR="00520F5E">
        <w:rPr>
          <w:b/>
          <w:bCs/>
          <w:color w:val="041324"/>
        </w:rPr>
        <w:t>mber</w:t>
      </w:r>
      <w:r w:rsidR="34190F28" w:rsidRPr="783AE012">
        <w:rPr>
          <w:b/>
          <w:bCs/>
          <w:color w:val="041324"/>
        </w:rPr>
        <w:t xml:space="preserve"> </w:t>
      </w:r>
      <w:r w:rsidRPr="783AE012">
        <w:rPr>
          <w:b/>
          <w:bCs/>
          <w:color w:val="041324"/>
        </w:rPr>
        <w:t>2023</w:t>
      </w:r>
      <w:r w:rsidR="0057214A">
        <w:rPr>
          <w:b/>
          <w:bCs/>
          <w:color w:val="041324"/>
        </w:rPr>
        <w:t xml:space="preserve"> 10am</w:t>
      </w:r>
    </w:p>
    <w:p w14:paraId="19241C39" w14:textId="55F01BD7" w:rsidR="00A472D4" w:rsidRPr="0057214A" w:rsidRDefault="00A472D4" w:rsidP="00792ED8">
      <w:pPr>
        <w:pStyle w:val="MHHSBody"/>
        <w:spacing w:before="120"/>
        <w:jc w:val="both"/>
        <w:rPr>
          <w:b/>
          <w:bCs/>
          <w:color w:val="041324"/>
        </w:rPr>
      </w:pPr>
    </w:p>
    <w:sectPr w:rsidR="00A472D4" w:rsidRPr="0057214A" w:rsidSect="006869AB">
      <w:headerReference w:type="default" r:id="rId21"/>
      <w:footerReference w:type="default" r:id="rId22"/>
      <w:headerReference w:type="first" r:id="rId23"/>
      <w:footerReference w:type="first" r:id="rId24"/>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1B68" w14:textId="77777777" w:rsidR="006869AB" w:rsidRDefault="006869AB" w:rsidP="007F1A2A">
      <w:r>
        <w:separator/>
      </w:r>
    </w:p>
  </w:endnote>
  <w:endnote w:type="continuationSeparator" w:id="0">
    <w:p w14:paraId="24F75912" w14:textId="77777777" w:rsidR="006869AB" w:rsidRDefault="006869AB" w:rsidP="007F1A2A">
      <w:r>
        <w:continuationSeparator/>
      </w:r>
    </w:p>
  </w:endnote>
  <w:endnote w:type="continuationNotice" w:id="1">
    <w:p w14:paraId="46EC2980" w14:textId="77777777" w:rsidR="006869AB" w:rsidRDefault="0068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1D3FDE65"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305AC2">
              <w:rPr>
                <w:noProof/>
              </w:rPr>
              <w:t>2024</w:t>
            </w:r>
            <w:r>
              <w:fldChar w:fldCharType="end"/>
            </w:r>
            <w:r>
              <w:tab/>
            </w:r>
            <w:r w:rsidR="00721DC4">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926BAA">
              <w:rPr>
                <w:noProof/>
              </w:rPr>
              <w:t>7</w:t>
            </w:r>
            <w:r w:rsidRPr="008345BA">
              <w:fldChar w:fldCharType="end"/>
            </w:r>
            <w:r w:rsidRPr="008345BA">
              <w:t xml:space="preserve"> of </w:t>
            </w:r>
            <w:r>
              <w:fldChar w:fldCharType="begin"/>
            </w:r>
            <w:r>
              <w:instrText xml:space="preserve"> NUMPAGES  </w:instrText>
            </w:r>
            <w:r>
              <w:fldChar w:fldCharType="separate"/>
            </w:r>
            <w:r w:rsidR="00830178">
              <w:rPr>
                <w:noProof/>
              </w:rPr>
              <w:t>7</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6E36A74D"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305AC2">
      <w:rPr>
        <w:noProof/>
      </w:rPr>
      <w:t>2024</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830178">
      <w:rPr>
        <w:noProof/>
      </w:rPr>
      <w:t>7</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5038" w14:textId="77777777" w:rsidR="006869AB" w:rsidRDefault="006869AB" w:rsidP="007F1A2A">
      <w:r>
        <w:separator/>
      </w:r>
    </w:p>
  </w:footnote>
  <w:footnote w:type="continuationSeparator" w:id="0">
    <w:p w14:paraId="7C308488" w14:textId="77777777" w:rsidR="006869AB" w:rsidRDefault="006869AB" w:rsidP="007F1A2A">
      <w:r>
        <w:continuationSeparator/>
      </w:r>
    </w:p>
  </w:footnote>
  <w:footnote w:type="continuationNotice" w:id="1">
    <w:p w14:paraId="3C32DC74" w14:textId="77777777" w:rsidR="006869AB" w:rsidRDefault="00686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hybridMultilevel"/>
    <w:tmpl w:val="C2BC2A3E"/>
    <w:styleLink w:val="Elexonnumber"/>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2" w15:restartNumberingAfterBreak="0">
    <w:nsid w:val="150B7F51"/>
    <w:multiLevelType w:val="hybridMultilevel"/>
    <w:tmpl w:val="9C5CDE36"/>
    <w:lvl w:ilvl="0" w:tplc="707CD04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E564C0B6"/>
    <w:lvl w:ilvl="0">
      <w:start w:val="1"/>
      <w:numFmt w:val="decimal"/>
      <w:pStyle w:val="List"/>
      <w:lvlText w:val="%1."/>
      <w:lvlJc w:val="left"/>
      <w:pPr>
        <w:ind w:left="454" w:hanging="454"/>
      </w:pPr>
      <w:rPr>
        <w:b/>
        <w:i w:val="0"/>
        <w:color w:val="041425"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b w:val="0"/>
        <w:i w:val="0"/>
        <w:sz w:val="20"/>
      </w:rPr>
    </w:lvl>
    <w:lvl w:ilvl="3">
      <w:start w:val="1"/>
      <w:numFmt w:val="lowerLetter"/>
      <w:pStyle w:val="List4"/>
      <w:lvlText w:val="%4)"/>
      <w:lvlJc w:val="left"/>
      <w:pPr>
        <w:ind w:left="680" w:hanging="226"/>
      </w:pPr>
    </w:lvl>
    <w:lvl w:ilvl="4">
      <w:start w:val="1"/>
      <w:numFmt w:val="lowerRoman"/>
      <w:pStyle w:val="ListNumber5"/>
      <w:lvlText w:val="%5"/>
      <w:lvlJc w:val="left"/>
      <w:pPr>
        <w:ind w:left="680" w:hanging="226"/>
      </w:pPr>
    </w:lvl>
    <w:lvl w:ilvl="5">
      <w:start w:val="1"/>
      <w:numFmt w:val="decimal"/>
      <w:suff w:val="nothing"/>
      <w:lvlText w:val=""/>
      <w:lvlJc w:val="left"/>
      <w:pPr>
        <w:ind w:left="6120" w:hanging="360"/>
      </w:pPr>
    </w:lvl>
    <w:lvl w:ilvl="6">
      <w:start w:val="1"/>
      <w:numFmt w:val="decimal"/>
      <w:suff w:val="nothing"/>
      <w:lvlText w:val=""/>
      <w:lvlJc w:val="left"/>
      <w:pPr>
        <w:ind w:left="6480" w:hanging="360"/>
      </w:pPr>
    </w:lvl>
    <w:lvl w:ilvl="7">
      <w:start w:val="1"/>
      <w:numFmt w:val="decimal"/>
      <w:suff w:val="nothing"/>
      <w:lvlText w:val=""/>
      <w:lvlJc w:val="left"/>
      <w:pPr>
        <w:ind w:left="6840" w:hanging="360"/>
      </w:pPr>
    </w:lvl>
    <w:lvl w:ilvl="8">
      <w:start w:val="1"/>
      <w:numFmt w:val="decimal"/>
      <w:suff w:val="nothing"/>
      <w:lvlText w:val=""/>
      <w:lvlJc w:val="left"/>
      <w:pPr>
        <w:ind w:left="7200" w:hanging="360"/>
      </w:pPr>
    </w:lvl>
  </w:abstractNum>
  <w:abstractNum w:abstractNumId="6" w15:restartNumberingAfterBreak="0">
    <w:nsid w:val="392803C7"/>
    <w:multiLevelType w:val="hybridMultilevel"/>
    <w:tmpl w:val="5704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484858614">
    <w:abstractNumId w:val="1"/>
  </w:num>
  <w:num w:numId="2" w16cid:durableId="424543952">
    <w:abstractNumId w:val="7"/>
  </w:num>
  <w:num w:numId="3" w16cid:durableId="1010524433">
    <w:abstractNumId w:val="8"/>
  </w:num>
  <w:num w:numId="4" w16cid:durableId="922957977">
    <w:abstractNumId w:val="3"/>
  </w:num>
  <w:num w:numId="5" w16cid:durableId="1989703540">
    <w:abstractNumId w:val="0"/>
  </w:num>
  <w:num w:numId="6" w16cid:durableId="2028411336">
    <w:abstractNumId w:val="4"/>
  </w:num>
  <w:num w:numId="7" w16cid:durableId="1181551353">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8" w16cid:durableId="1592860205">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9" w16cid:durableId="1491559918">
    <w:abstractNumId w:val="2"/>
  </w:num>
  <w:num w:numId="10" w16cid:durableId="562109590">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1" w16cid:durableId="334919917">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2" w16cid:durableId="1965690484">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AD" w15:userId="S::fraser.mathieson@mhhsprogramme.co.uk::c92f1660-f610-41f3-89bc-0363bc75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1DA"/>
    <w:rsid w:val="00000205"/>
    <w:rsid w:val="00000395"/>
    <w:rsid w:val="000003DC"/>
    <w:rsid w:val="000005BA"/>
    <w:rsid w:val="0000076D"/>
    <w:rsid w:val="00000813"/>
    <w:rsid w:val="000008E5"/>
    <w:rsid w:val="00000B00"/>
    <w:rsid w:val="00000BF8"/>
    <w:rsid w:val="00000F3C"/>
    <w:rsid w:val="0000134C"/>
    <w:rsid w:val="0000144D"/>
    <w:rsid w:val="000014FF"/>
    <w:rsid w:val="00001E9E"/>
    <w:rsid w:val="00001FBE"/>
    <w:rsid w:val="00001FC2"/>
    <w:rsid w:val="0000204D"/>
    <w:rsid w:val="00002514"/>
    <w:rsid w:val="00002658"/>
    <w:rsid w:val="000027C9"/>
    <w:rsid w:val="00002ADC"/>
    <w:rsid w:val="00002B05"/>
    <w:rsid w:val="00002C8F"/>
    <w:rsid w:val="00002DCD"/>
    <w:rsid w:val="0000309C"/>
    <w:rsid w:val="0000311E"/>
    <w:rsid w:val="0000317F"/>
    <w:rsid w:val="0000320C"/>
    <w:rsid w:val="000032CE"/>
    <w:rsid w:val="000032F4"/>
    <w:rsid w:val="0000342C"/>
    <w:rsid w:val="0000350D"/>
    <w:rsid w:val="00003651"/>
    <w:rsid w:val="00003828"/>
    <w:rsid w:val="00003B7E"/>
    <w:rsid w:val="00003BFE"/>
    <w:rsid w:val="00003D9F"/>
    <w:rsid w:val="0000470E"/>
    <w:rsid w:val="00004C5B"/>
    <w:rsid w:val="00004D02"/>
    <w:rsid w:val="00004E5C"/>
    <w:rsid w:val="00005262"/>
    <w:rsid w:val="0000527A"/>
    <w:rsid w:val="00005397"/>
    <w:rsid w:val="000053E2"/>
    <w:rsid w:val="000056A6"/>
    <w:rsid w:val="0000598A"/>
    <w:rsid w:val="00005AE9"/>
    <w:rsid w:val="00005B01"/>
    <w:rsid w:val="00005C20"/>
    <w:rsid w:val="00005C77"/>
    <w:rsid w:val="00005D43"/>
    <w:rsid w:val="00005F00"/>
    <w:rsid w:val="00005F8A"/>
    <w:rsid w:val="00006172"/>
    <w:rsid w:val="00006775"/>
    <w:rsid w:val="0000706F"/>
    <w:rsid w:val="00007301"/>
    <w:rsid w:val="0000761B"/>
    <w:rsid w:val="00007BCC"/>
    <w:rsid w:val="00007C07"/>
    <w:rsid w:val="00007C64"/>
    <w:rsid w:val="00010160"/>
    <w:rsid w:val="0001049E"/>
    <w:rsid w:val="00010561"/>
    <w:rsid w:val="0001083C"/>
    <w:rsid w:val="00010942"/>
    <w:rsid w:val="00010B88"/>
    <w:rsid w:val="00010D57"/>
    <w:rsid w:val="00010E2D"/>
    <w:rsid w:val="0001100D"/>
    <w:rsid w:val="00011076"/>
    <w:rsid w:val="0001107D"/>
    <w:rsid w:val="00011181"/>
    <w:rsid w:val="00011472"/>
    <w:rsid w:val="00011484"/>
    <w:rsid w:val="00011649"/>
    <w:rsid w:val="000117E1"/>
    <w:rsid w:val="000117F1"/>
    <w:rsid w:val="0001183B"/>
    <w:rsid w:val="00011950"/>
    <w:rsid w:val="00011A30"/>
    <w:rsid w:val="00011B64"/>
    <w:rsid w:val="00011B86"/>
    <w:rsid w:val="00011D77"/>
    <w:rsid w:val="00011EE9"/>
    <w:rsid w:val="0001225D"/>
    <w:rsid w:val="000122E8"/>
    <w:rsid w:val="0001265A"/>
    <w:rsid w:val="000126D7"/>
    <w:rsid w:val="00012996"/>
    <w:rsid w:val="00012B83"/>
    <w:rsid w:val="00012D80"/>
    <w:rsid w:val="0001329D"/>
    <w:rsid w:val="0001366F"/>
    <w:rsid w:val="000136BE"/>
    <w:rsid w:val="00013918"/>
    <w:rsid w:val="0001393F"/>
    <w:rsid w:val="00013CD3"/>
    <w:rsid w:val="00013D64"/>
    <w:rsid w:val="0001410E"/>
    <w:rsid w:val="00014155"/>
    <w:rsid w:val="00014231"/>
    <w:rsid w:val="00014755"/>
    <w:rsid w:val="00014896"/>
    <w:rsid w:val="000148E9"/>
    <w:rsid w:val="00014D0F"/>
    <w:rsid w:val="00014DEE"/>
    <w:rsid w:val="00015299"/>
    <w:rsid w:val="000155BE"/>
    <w:rsid w:val="000155E4"/>
    <w:rsid w:val="00015736"/>
    <w:rsid w:val="00015A2B"/>
    <w:rsid w:val="00015FFC"/>
    <w:rsid w:val="00016168"/>
    <w:rsid w:val="00016273"/>
    <w:rsid w:val="000162C4"/>
    <w:rsid w:val="00016700"/>
    <w:rsid w:val="00016A49"/>
    <w:rsid w:val="00016B18"/>
    <w:rsid w:val="00016F48"/>
    <w:rsid w:val="00016FCA"/>
    <w:rsid w:val="000173A7"/>
    <w:rsid w:val="00017444"/>
    <w:rsid w:val="0001753A"/>
    <w:rsid w:val="00017666"/>
    <w:rsid w:val="00017733"/>
    <w:rsid w:val="00017A9D"/>
    <w:rsid w:val="00017BCE"/>
    <w:rsid w:val="00017C27"/>
    <w:rsid w:val="00017D9D"/>
    <w:rsid w:val="00020038"/>
    <w:rsid w:val="000203AD"/>
    <w:rsid w:val="00020758"/>
    <w:rsid w:val="000207E5"/>
    <w:rsid w:val="000207FE"/>
    <w:rsid w:val="000208E1"/>
    <w:rsid w:val="00021037"/>
    <w:rsid w:val="00021133"/>
    <w:rsid w:val="00021210"/>
    <w:rsid w:val="00021489"/>
    <w:rsid w:val="00021505"/>
    <w:rsid w:val="00021584"/>
    <w:rsid w:val="000216CE"/>
    <w:rsid w:val="0002171B"/>
    <w:rsid w:val="00021AD6"/>
    <w:rsid w:val="00021BD2"/>
    <w:rsid w:val="00021EDB"/>
    <w:rsid w:val="00021EFD"/>
    <w:rsid w:val="00021FCB"/>
    <w:rsid w:val="00022457"/>
    <w:rsid w:val="000225BB"/>
    <w:rsid w:val="000228D6"/>
    <w:rsid w:val="00022A0B"/>
    <w:rsid w:val="00022AE3"/>
    <w:rsid w:val="00022CF8"/>
    <w:rsid w:val="00022D04"/>
    <w:rsid w:val="00022D92"/>
    <w:rsid w:val="00022DD7"/>
    <w:rsid w:val="0002323D"/>
    <w:rsid w:val="000235B1"/>
    <w:rsid w:val="00023671"/>
    <w:rsid w:val="000236C6"/>
    <w:rsid w:val="000236CE"/>
    <w:rsid w:val="000238BE"/>
    <w:rsid w:val="00023952"/>
    <w:rsid w:val="0002402E"/>
    <w:rsid w:val="00024358"/>
    <w:rsid w:val="000246F5"/>
    <w:rsid w:val="00024803"/>
    <w:rsid w:val="00024AC0"/>
    <w:rsid w:val="00024D3A"/>
    <w:rsid w:val="00024E5B"/>
    <w:rsid w:val="000252C2"/>
    <w:rsid w:val="000256A5"/>
    <w:rsid w:val="000259CD"/>
    <w:rsid w:val="00025C72"/>
    <w:rsid w:val="00025DF0"/>
    <w:rsid w:val="00025FAC"/>
    <w:rsid w:val="000260ED"/>
    <w:rsid w:val="000267FF"/>
    <w:rsid w:val="00026A85"/>
    <w:rsid w:val="00026ADB"/>
    <w:rsid w:val="00026B02"/>
    <w:rsid w:val="00026FBF"/>
    <w:rsid w:val="000271A9"/>
    <w:rsid w:val="0002725B"/>
    <w:rsid w:val="000272E6"/>
    <w:rsid w:val="0002732B"/>
    <w:rsid w:val="0002754B"/>
    <w:rsid w:val="00027798"/>
    <w:rsid w:val="0002796D"/>
    <w:rsid w:val="00027B0B"/>
    <w:rsid w:val="000300B1"/>
    <w:rsid w:val="000302A4"/>
    <w:rsid w:val="0003094D"/>
    <w:rsid w:val="00030986"/>
    <w:rsid w:val="00030BC5"/>
    <w:rsid w:val="00030CF8"/>
    <w:rsid w:val="000312CD"/>
    <w:rsid w:val="0003157C"/>
    <w:rsid w:val="0003164E"/>
    <w:rsid w:val="00031892"/>
    <w:rsid w:val="00031A31"/>
    <w:rsid w:val="00031BA2"/>
    <w:rsid w:val="00031CAD"/>
    <w:rsid w:val="00031EE5"/>
    <w:rsid w:val="0003205A"/>
    <w:rsid w:val="000320B1"/>
    <w:rsid w:val="000324A5"/>
    <w:rsid w:val="000325A4"/>
    <w:rsid w:val="0003265F"/>
    <w:rsid w:val="00032721"/>
    <w:rsid w:val="000328A4"/>
    <w:rsid w:val="000329D5"/>
    <w:rsid w:val="000329F6"/>
    <w:rsid w:val="00032B6F"/>
    <w:rsid w:val="00032B99"/>
    <w:rsid w:val="00032C7F"/>
    <w:rsid w:val="00032EB4"/>
    <w:rsid w:val="00033054"/>
    <w:rsid w:val="00033069"/>
    <w:rsid w:val="000331AA"/>
    <w:rsid w:val="0003346E"/>
    <w:rsid w:val="00033509"/>
    <w:rsid w:val="00033551"/>
    <w:rsid w:val="000337BA"/>
    <w:rsid w:val="00033A41"/>
    <w:rsid w:val="00033C15"/>
    <w:rsid w:val="00033CDA"/>
    <w:rsid w:val="00033D30"/>
    <w:rsid w:val="00033DA6"/>
    <w:rsid w:val="00033DE3"/>
    <w:rsid w:val="00033EF7"/>
    <w:rsid w:val="00033F12"/>
    <w:rsid w:val="0003406A"/>
    <w:rsid w:val="0003428F"/>
    <w:rsid w:val="00034330"/>
    <w:rsid w:val="0003433C"/>
    <w:rsid w:val="0003443D"/>
    <w:rsid w:val="000345AB"/>
    <w:rsid w:val="000345BC"/>
    <w:rsid w:val="000345F1"/>
    <w:rsid w:val="0003484C"/>
    <w:rsid w:val="00034947"/>
    <w:rsid w:val="00034D9B"/>
    <w:rsid w:val="0003529B"/>
    <w:rsid w:val="0003557B"/>
    <w:rsid w:val="00035654"/>
    <w:rsid w:val="00035D62"/>
    <w:rsid w:val="0003630F"/>
    <w:rsid w:val="000363A8"/>
    <w:rsid w:val="000363C7"/>
    <w:rsid w:val="00036575"/>
    <w:rsid w:val="00036577"/>
    <w:rsid w:val="000365AF"/>
    <w:rsid w:val="000369D0"/>
    <w:rsid w:val="000369EC"/>
    <w:rsid w:val="00036C0B"/>
    <w:rsid w:val="00036E55"/>
    <w:rsid w:val="00036E85"/>
    <w:rsid w:val="00037028"/>
    <w:rsid w:val="000375EF"/>
    <w:rsid w:val="0003764A"/>
    <w:rsid w:val="000376ED"/>
    <w:rsid w:val="0003776C"/>
    <w:rsid w:val="000379D1"/>
    <w:rsid w:val="00037A1E"/>
    <w:rsid w:val="00040011"/>
    <w:rsid w:val="0004040D"/>
    <w:rsid w:val="00040613"/>
    <w:rsid w:val="000406B5"/>
    <w:rsid w:val="000407C9"/>
    <w:rsid w:val="00040821"/>
    <w:rsid w:val="000408AF"/>
    <w:rsid w:val="00040A31"/>
    <w:rsid w:val="00040B9B"/>
    <w:rsid w:val="00040BBF"/>
    <w:rsid w:val="00040BDA"/>
    <w:rsid w:val="0004196E"/>
    <w:rsid w:val="00041A92"/>
    <w:rsid w:val="00041E35"/>
    <w:rsid w:val="00041EE2"/>
    <w:rsid w:val="00042077"/>
    <w:rsid w:val="00042254"/>
    <w:rsid w:val="000424BA"/>
    <w:rsid w:val="000429B2"/>
    <w:rsid w:val="00042D67"/>
    <w:rsid w:val="00042E5E"/>
    <w:rsid w:val="00043049"/>
    <w:rsid w:val="000437F0"/>
    <w:rsid w:val="00044105"/>
    <w:rsid w:val="00044285"/>
    <w:rsid w:val="0004433F"/>
    <w:rsid w:val="000445C8"/>
    <w:rsid w:val="0004460A"/>
    <w:rsid w:val="000447BF"/>
    <w:rsid w:val="00044873"/>
    <w:rsid w:val="00044AA0"/>
    <w:rsid w:val="00044AEE"/>
    <w:rsid w:val="00044B2A"/>
    <w:rsid w:val="00044F0C"/>
    <w:rsid w:val="00044F6E"/>
    <w:rsid w:val="0004515E"/>
    <w:rsid w:val="0004542B"/>
    <w:rsid w:val="000456BD"/>
    <w:rsid w:val="00045937"/>
    <w:rsid w:val="000461FD"/>
    <w:rsid w:val="00046236"/>
    <w:rsid w:val="000462FC"/>
    <w:rsid w:val="0004632A"/>
    <w:rsid w:val="0004661D"/>
    <w:rsid w:val="0004662C"/>
    <w:rsid w:val="0004662D"/>
    <w:rsid w:val="00046790"/>
    <w:rsid w:val="00046E27"/>
    <w:rsid w:val="000472ED"/>
    <w:rsid w:val="0004756A"/>
    <w:rsid w:val="00047570"/>
    <w:rsid w:val="000478A2"/>
    <w:rsid w:val="000478A8"/>
    <w:rsid w:val="00047B32"/>
    <w:rsid w:val="00047F72"/>
    <w:rsid w:val="00047FE5"/>
    <w:rsid w:val="00047FEF"/>
    <w:rsid w:val="0005025B"/>
    <w:rsid w:val="00050544"/>
    <w:rsid w:val="0005085E"/>
    <w:rsid w:val="00050A22"/>
    <w:rsid w:val="00050BFE"/>
    <w:rsid w:val="00050C70"/>
    <w:rsid w:val="00050DDD"/>
    <w:rsid w:val="00051125"/>
    <w:rsid w:val="000511AF"/>
    <w:rsid w:val="000513A3"/>
    <w:rsid w:val="0005165E"/>
    <w:rsid w:val="0005166F"/>
    <w:rsid w:val="00051926"/>
    <w:rsid w:val="00051A3D"/>
    <w:rsid w:val="00051B11"/>
    <w:rsid w:val="00052233"/>
    <w:rsid w:val="000523DB"/>
    <w:rsid w:val="00052517"/>
    <w:rsid w:val="00052619"/>
    <w:rsid w:val="00052BBF"/>
    <w:rsid w:val="00052D86"/>
    <w:rsid w:val="00052E35"/>
    <w:rsid w:val="00052F8A"/>
    <w:rsid w:val="0005333B"/>
    <w:rsid w:val="00053D15"/>
    <w:rsid w:val="00053D69"/>
    <w:rsid w:val="00053DA5"/>
    <w:rsid w:val="000540E5"/>
    <w:rsid w:val="00054181"/>
    <w:rsid w:val="000541E1"/>
    <w:rsid w:val="00054A1E"/>
    <w:rsid w:val="00054A21"/>
    <w:rsid w:val="0005550A"/>
    <w:rsid w:val="0005561A"/>
    <w:rsid w:val="0005567C"/>
    <w:rsid w:val="0005570D"/>
    <w:rsid w:val="0005576D"/>
    <w:rsid w:val="00055985"/>
    <w:rsid w:val="000559BF"/>
    <w:rsid w:val="00055A19"/>
    <w:rsid w:val="00055CB2"/>
    <w:rsid w:val="00055DAF"/>
    <w:rsid w:val="00055FD2"/>
    <w:rsid w:val="000562C6"/>
    <w:rsid w:val="00056304"/>
    <w:rsid w:val="00056351"/>
    <w:rsid w:val="00056374"/>
    <w:rsid w:val="00056654"/>
    <w:rsid w:val="000568A6"/>
    <w:rsid w:val="000568D6"/>
    <w:rsid w:val="00056CEB"/>
    <w:rsid w:val="00056F0B"/>
    <w:rsid w:val="0005714A"/>
    <w:rsid w:val="000574DF"/>
    <w:rsid w:val="00057596"/>
    <w:rsid w:val="000575AB"/>
    <w:rsid w:val="0005761E"/>
    <w:rsid w:val="000576D8"/>
    <w:rsid w:val="00057DB6"/>
    <w:rsid w:val="00060071"/>
    <w:rsid w:val="000600D1"/>
    <w:rsid w:val="0006048F"/>
    <w:rsid w:val="000606F0"/>
    <w:rsid w:val="0006070F"/>
    <w:rsid w:val="00060819"/>
    <w:rsid w:val="000608F3"/>
    <w:rsid w:val="00060A68"/>
    <w:rsid w:val="00060AD8"/>
    <w:rsid w:val="00060BEF"/>
    <w:rsid w:val="00060D67"/>
    <w:rsid w:val="00060FAA"/>
    <w:rsid w:val="00061780"/>
    <w:rsid w:val="00061A62"/>
    <w:rsid w:val="00061B86"/>
    <w:rsid w:val="00062034"/>
    <w:rsid w:val="00062150"/>
    <w:rsid w:val="00062322"/>
    <w:rsid w:val="0006239D"/>
    <w:rsid w:val="00062473"/>
    <w:rsid w:val="0006253C"/>
    <w:rsid w:val="00062658"/>
    <w:rsid w:val="0006268B"/>
    <w:rsid w:val="000626E3"/>
    <w:rsid w:val="00062763"/>
    <w:rsid w:val="000628B2"/>
    <w:rsid w:val="000628BB"/>
    <w:rsid w:val="00062BD2"/>
    <w:rsid w:val="00062DDB"/>
    <w:rsid w:val="00062E3E"/>
    <w:rsid w:val="00062EC1"/>
    <w:rsid w:val="00063465"/>
    <w:rsid w:val="0006384D"/>
    <w:rsid w:val="0006388F"/>
    <w:rsid w:val="00063A8D"/>
    <w:rsid w:val="00063C0B"/>
    <w:rsid w:val="00063DA0"/>
    <w:rsid w:val="00063E8A"/>
    <w:rsid w:val="00063EEE"/>
    <w:rsid w:val="00064201"/>
    <w:rsid w:val="000642E8"/>
    <w:rsid w:val="000643E6"/>
    <w:rsid w:val="00064411"/>
    <w:rsid w:val="00064443"/>
    <w:rsid w:val="000645AB"/>
    <w:rsid w:val="00064639"/>
    <w:rsid w:val="0006465F"/>
    <w:rsid w:val="0006482F"/>
    <w:rsid w:val="00064B89"/>
    <w:rsid w:val="00064BAB"/>
    <w:rsid w:val="00064DD6"/>
    <w:rsid w:val="00065099"/>
    <w:rsid w:val="00065299"/>
    <w:rsid w:val="000652E6"/>
    <w:rsid w:val="00065710"/>
    <w:rsid w:val="0006587F"/>
    <w:rsid w:val="00065DC7"/>
    <w:rsid w:val="00066085"/>
    <w:rsid w:val="000661EB"/>
    <w:rsid w:val="00066891"/>
    <w:rsid w:val="00066A27"/>
    <w:rsid w:val="00066C75"/>
    <w:rsid w:val="00066D86"/>
    <w:rsid w:val="00066F76"/>
    <w:rsid w:val="00066FCC"/>
    <w:rsid w:val="0006703D"/>
    <w:rsid w:val="000671FB"/>
    <w:rsid w:val="00067390"/>
    <w:rsid w:val="000674AA"/>
    <w:rsid w:val="000675DB"/>
    <w:rsid w:val="00067DD2"/>
    <w:rsid w:val="00067FEE"/>
    <w:rsid w:val="00070083"/>
    <w:rsid w:val="00070377"/>
    <w:rsid w:val="00070412"/>
    <w:rsid w:val="00070465"/>
    <w:rsid w:val="000704A9"/>
    <w:rsid w:val="00070583"/>
    <w:rsid w:val="00070641"/>
    <w:rsid w:val="00070738"/>
    <w:rsid w:val="000709F5"/>
    <w:rsid w:val="00070C6D"/>
    <w:rsid w:val="00070CDF"/>
    <w:rsid w:val="00070FA1"/>
    <w:rsid w:val="000713B9"/>
    <w:rsid w:val="000716E8"/>
    <w:rsid w:val="000719E6"/>
    <w:rsid w:val="000719FE"/>
    <w:rsid w:val="00071CEB"/>
    <w:rsid w:val="00071EB4"/>
    <w:rsid w:val="00071F96"/>
    <w:rsid w:val="000721D0"/>
    <w:rsid w:val="00072203"/>
    <w:rsid w:val="00072278"/>
    <w:rsid w:val="000723EA"/>
    <w:rsid w:val="00072492"/>
    <w:rsid w:val="000724C8"/>
    <w:rsid w:val="00072895"/>
    <w:rsid w:val="00072999"/>
    <w:rsid w:val="00072A33"/>
    <w:rsid w:val="00072A49"/>
    <w:rsid w:val="00072AA1"/>
    <w:rsid w:val="00072CFF"/>
    <w:rsid w:val="00072EDC"/>
    <w:rsid w:val="00072F24"/>
    <w:rsid w:val="0007306B"/>
    <w:rsid w:val="0007310E"/>
    <w:rsid w:val="00073531"/>
    <w:rsid w:val="0007372A"/>
    <w:rsid w:val="0007396A"/>
    <w:rsid w:val="00073A78"/>
    <w:rsid w:val="00073E21"/>
    <w:rsid w:val="00073E89"/>
    <w:rsid w:val="000743E8"/>
    <w:rsid w:val="00074524"/>
    <w:rsid w:val="000745C9"/>
    <w:rsid w:val="000745EE"/>
    <w:rsid w:val="00074767"/>
    <w:rsid w:val="000748A6"/>
    <w:rsid w:val="000748F9"/>
    <w:rsid w:val="00074D0A"/>
    <w:rsid w:val="00074F3C"/>
    <w:rsid w:val="000755BF"/>
    <w:rsid w:val="00075ACD"/>
    <w:rsid w:val="00075DB9"/>
    <w:rsid w:val="00076163"/>
    <w:rsid w:val="00076181"/>
    <w:rsid w:val="000763B8"/>
    <w:rsid w:val="00076566"/>
    <w:rsid w:val="000766CB"/>
    <w:rsid w:val="0007676A"/>
    <w:rsid w:val="0007683E"/>
    <w:rsid w:val="00076FC3"/>
    <w:rsid w:val="00077214"/>
    <w:rsid w:val="0007722F"/>
    <w:rsid w:val="0007774F"/>
    <w:rsid w:val="00077B15"/>
    <w:rsid w:val="00077B31"/>
    <w:rsid w:val="00077C5B"/>
    <w:rsid w:val="000800C8"/>
    <w:rsid w:val="000805FE"/>
    <w:rsid w:val="000806EA"/>
    <w:rsid w:val="00080738"/>
    <w:rsid w:val="00080740"/>
    <w:rsid w:val="00080902"/>
    <w:rsid w:val="00080AEC"/>
    <w:rsid w:val="00080BF4"/>
    <w:rsid w:val="00080D94"/>
    <w:rsid w:val="00080DE8"/>
    <w:rsid w:val="00080ED6"/>
    <w:rsid w:val="000810A1"/>
    <w:rsid w:val="00081154"/>
    <w:rsid w:val="000812EF"/>
    <w:rsid w:val="000814D6"/>
    <w:rsid w:val="00081627"/>
    <w:rsid w:val="00081724"/>
    <w:rsid w:val="00081B7F"/>
    <w:rsid w:val="000820E1"/>
    <w:rsid w:val="0008247D"/>
    <w:rsid w:val="000824C8"/>
    <w:rsid w:val="000824CE"/>
    <w:rsid w:val="0008258D"/>
    <w:rsid w:val="00082801"/>
    <w:rsid w:val="00082E32"/>
    <w:rsid w:val="00082EF7"/>
    <w:rsid w:val="00083357"/>
    <w:rsid w:val="00083570"/>
    <w:rsid w:val="000839A8"/>
    <w:rsid w:val="00083BAD"/>
    <w:rsid w:val="00083BE9"/>
    <w:rsid w:val="00083C34"/>
    <w:rsid w:val="00083DCC"/>
    <w:rsid w:val="00084196"/>
    <w:rsid w:val="0008436C"/>
    <w:rsid w:val="00084509"/>
    <w:rsid w:val="00084536"/>
    <w:rsid w:val="0008463C"/>
    <w:rsid w:val="000849E6"/>
    <w:rsid w:val="00084F7F"/>
    <w:rsid w:val="00085033"/>
    <w:rsid w:val="00085896"/>
    <w:rsid w:val="000858C3"/>
    <w:rsid w:val="000859BD"/>
    <w:rsid w:val="0008619C"/>
    <w:rsid w:val="000868F5"/>
    <w:rsid w:val="000870A4"/>
    <w:rsid w:val="0008745C"/>
    <w:rsid w:val="000874E7"/>
    <w:rsid w:val="00087582"/>
    <w:rsid w:val="00087F9E"/>
    <w:rsid w:val="00087FDB"/>
    <w:rsid w:val="00090507"/>
    <w:rsid w:val="00090522"/>
    <w:rsid w:val="00090640"/>
    <w:rsid w:val="00090A9C"/>
    <w:rsid w:val="00090C03"/>
    <w:rsid w:val="00090C9E"/>
    <w:rsid w:val="00091251"/>
    <w:rsid w:val="0009131A"/>
    <w:rsid w:val="000913B7"/>
    <w:rsid w:val="000919DB"/>
    <w:rsid w:val="00091E5D"/>
    <w:rsid w:val="00091F44"/>
    <w:rsid w:val="00092866"/>
    <w:rsid w:val="00092969"/>
    <w:rsid w:val="00092D89"/>
    <w:rsid w:val="00092E23"/>
    <w:rsid w:val="00092E31"/>
    <w:rsid w:val="00092ED9"/>
    <w:rsid w:val="000935C1"/>
    <w:rsid w:val="00093660"/>
    <w:rsid w:val="00093675"/>
    <w:rsid w:val="00093BEC"/>
    <w:rsid w:val="00094367"/>
    <w:rsid w:val="00094613"/>
    <w:rsid w:val="00094683"/>
    <w:rsid w:val="00094947"/>
    <w:rsid w:val="00094AA8"/>
    <w:rsid w:val="00094DF1"/>
    <w:rsid w:val="00094DF2"/>
    <w:rsid w:val="00094F64"/>
    <w:rsid w:val="00095040"/>
    <w:rsid w:val="00095295"/>
    <w:rsid w:val="000952A7"/>
    <w:rsid w:val="000956B2"/>
    <w:rsid w:val="0009571F"/>
    <w:rsid w:val="00095B1B"/>
    <w:rsid w:val="00095C94"/>
    <w:rsid w:val="00095DA9"/>
    <w:rsid w:val="00095F35"/>
    <w:rsid w:val="000960CF"/>
    <w:rsid w:val="000960F7"/>
    <w:rsid w:val="000964F8"/>
    <w:rsid w:val="0009672F"/>
    <w:rsid w:val="00096799"/>
    <w:rsid w:val="00096A76"/>
    <w:rsid w:val="00096B6F"/>
    <w:rsid w:val="0009746B"/>
    <w:rsid w:val="00097635"/>
    <w:rsid w:val="00097A88"/>
    <w:rsid w:val="00097B56"/>
    <w:rsid w:val="00097D55"/>
    <w:rsid w:val="000A0039"/>
    <w:rsid w:val="000A00FB"/>
    <w:rsid w:val="000A02A7"/>
    <w:rsid w:val="000A042A"/>
    <w:rsid w:val="000A050A"/>
    <w:rsid w:val="000A0952"/>
    <w:rsid w:val="000A0A93"/>
    <w:rsid w:val="000A0AC2"/>
    <w:rsid w:val="000A0BFA"/>
    <w:rsid w:val="000A18A5"/>
    <w:rsid w:val="000A1B4E"/>
    <w:rsid w:val="000A1CBC"/>
    <w:rsid w:val="000A2062"/>
    <w:rsid w:val="000A2184"/>
    <w:rsid w:val="000A23A7"/>
    <w:rsid w:val="000A25A6"/>
    <w:rsid w:val="000A2A1A"/>
    <w:rsid w:val="000A315B"/>
    <w:rsid w:val="000A34A3"/>
    <w:rsid w:val="000A366F"/>
    <w:rsid w:val="000A398A"/>
    <w:rsid w:val="000A3B0A"/>
    <w:rsid w:val="000A3DCD"/>
    <w:rsid w:val="000A3F1B"/>
    <w:rsid w:val="000A4262"/>
    <w:rsid w:val="000A46C6"/>
    <w:rsid w:val="000A4C38"/>
    <w:rsid w:val="000A4D3B"/>
    <w:rsid w:val="000A4D6D"/>
    <w:rsid w:val="000A549D"/>
    <w:rsid w:val="000A5674"/>
    <w:rsid w:val="000A5D2D"/>
    <w:rsid w:val="000A5DA8"/>
    <w:rsid w:val="000A6040"/>
    <w:rsid w:val="000A60F7"/>
    <w:rsid w:val="000A61D8"/>
    <w:rsid w:val="000A644C"/>
    <w:rsid w:val="000A6709"/>
    <w:rsid w:val="000A672A"/>
    <w:rsid w:val="000A686F"/>
    <w:rsid w:val="000A6B70"/>
    <w:rsid w:val="000A6BB4"/>
    <w:rsid w:val="000A6BDF"/>
    <w:rsid w:val="000A6CC4"/>
    <w:rsid w:val="000A6CEF"/>
    <w:rsid w:val="000A6ED2"/>
    <w:rsid w:val="000A70C6"/>
    <w:rsid w:val="000A7224"/>
    <w:rsid w:val="000A7246"/>
    <w:rsid w:val="000A72DD"/>
    <w:rsid w:val="000A7517"/>
    <w:rsid w:val="000A76DE"/>
    <w:rsid w:val="000A791C"/>
    <w:rsid w:val="000A7AFA"/>
    <w:rsid w:val="000A7DA7"/>
    <w:rsid w:val="000A7DEA"/>
    <w:rsid w:val="000B035B"/>
    <w:rsid w:val="000B03C6"/>
    <w:rsid w:val="000B0439"/>
    <w:rsid w:val="000B0657"/>
    <w:rsid w:val="000B0B5A"/>
    <w:rsid w:val="000B0B60"/>
    <w:rsid w:val="000B0D8C"/>
    <w:rsid w:val="000B147C"/>
    <w:rsid w:val="000B15BD"/>
    <w:rsid w:val="000B16C4"/>
    <w:rsid w:val="000B176E"/>
    <w:rsid w:val="000B186F"/>
    <w:rsid w:val="000B1937"/>
    <w:rsid w:val="000B1CFE"/>
    <w:rsid w:val="000B1E14"/>
    <w:rsid w:val="000B1E6F"/>
    <w:rsid w:val="000B2195"/>
    <w:rsid w:val="000B21B0"/>
    <w:rsid w:val="000B2282"/>
    <w:rsid w:val="000B23D6"/>
    <w:rsid w:val="000B2743"/>
    <w:rsid w:val="000B2799"/>
    <w:rsid w:val="000B2892"/>
    <w:rsid w:val="000B2996"/>
    <w:rsid w:val="000B2B9E"/>
    <w:rsid w:val="000B2CC9"/>
    <w:rsid w:val="000B2D74"/>
    <w:rsid w:val="000B32A4"/>
    <w:rsid w:val="000B33EF"/>
    <w:rsid w:val="000B36EA"/>
    <w:rsid w:val="000B38E1"/>
    <w:rsid w:val="000B3CC2"/>
    <w:rsid w:val="000B4183"/>
    <w:rsid w:val="000B41DB"/>
    <w:rsid w:val="000B41EA"/>
    <w:rsid w:val="000B429C"/>
    <w:rsid w:val="000B43B8"/>
    <w:rsid w:val="000B465A"/>
    <w:rsid w:val="000B4867"/>
    <w:rsid w:val="000B4AD0"/>
    <w:rsid w:val="000B4B2B"/>
    <w:rsid w:val="000B4F1D"/>
    <w:rsid w:val="000B50D6"/>
    <w:rsid w:val="000B524E"/>
    <w:rsid w:val="000B5765"/>
    <w:rsid w:val="000B595E"/>
    <w:rsid w:val="000B5BA4"/>
    <w:rsid w:val="000B5C96"/>
    <w:rsid w:val="000B5EA7"/>
    <w:rsid w:val="000B609C"/>
    <w:rsid w:val="000B662E"/>
    <w:rsid w:val="000B671F"/>
    <w:rsid w:val="000B6741"/>
    <w:rsid w:val="000B6781"/>
    <w:rsid w:val="000B67D8"/>
    <w:rsid w:val="000B6F74"/>
    <w:rsid w:val="000B703A"/>
    <w:rsid w:val="000B7327"/>
    <w:rsid w:val="000B76D4"/>
    <w:rsid w:val="000B770F"/>
    <w:rsid w:val="000B773F"/>
    <w:rsid w:val="000B7782"/>
    <w:rsid w:val="000B79B6"/>
    <w:rsid w:val="000B7C9E"/>
    <w:rsid w:val="000C073D"/>
    <w:rsid w:val="000C0818"/>
    <w:rsid w:val="000C0E1C"/>
    <w:rsid w:val="000C0EC7"/>
    <w:rsid w:val="000C0F3F"/>
    <w:rsid w:val="000C1131"/>
    <w:rsid w:val="000C1220"/>
    <w:rsid w:val="000C13E6"/>
    <w:rsid w:val="000C1422"/>
    <w:rsid w:val="000C14DA"/>
    <w:rsid w:val="000C1572"/>
    <w:rsid w:val="000C15B6"/>
    <w:rsid w:val="000C15BC"/>
    <w:rsid w:val="000C15DB"/>
    <w:rsid w:val="000C1C42"/>
    <w:rsid w:val="000C21D0"/>
    <w:rsid w:val="000C223E"/>
    <w:rsid w:val="000C22F3"/>
    <w:rsid w:val="000C237E"/>
    <w:rsid w:val="000C241E"/>
    <w:rsid w:val="000C2474"/>
    <w:rsid w:val="000C2626"/>
    <w:rsid w:val="000C2715"/>
    <w:rsid w:val="000C2844"/>
    <w:rsid w:val="000C2AD6"/>
    <w:rsid w:val="000C2B20"/>
    <w:rsid w:val="000C2BA8"/>
    <w:rsid w:val="000C2C00"/>
    <w:rsid w:val="000C2C7E"/>
    <w:rsid w:val="000C2DA0"/>
    <w:rsid w:val="000C308A"/>
    <w:rsid w:val="000C34E0"/>
    <w:rsid w:val="000C3813"/>
    <w:rsid w:val="000C3C1C"/>
    <w:rsid w:val="000C3C60"/>
    <w:rsid w:val="000C430F"/>
    <w:rsid w:val="000C4463"/>
    <w:rsid w:val="000C4585"/>
    <w:rsid w:val="000C458E"/>
    <w:rsid w:val="000C479F"/>
    <w:rsid w:val="000C4A23"/>
    <w:rsid w:val="000C4D75"/>
    <w:rsid w:val="000C4D92"/>
    <w:rsid w:val="000C4F92"/>
    <w:rsid w:val="000C5081"/>
    <w:rsid w:val="000C5457"/>
    <w:rsid w:val="000C54D8"/>
    <w:rsid w:val="000C561B"/>
    <w:rsid w:val="000C5627"/>
    <w:rsid w:val="000C58B6"/>
    <w:rsid w:val="000C592E"/>
    <w:rsid w:val="000C5991"/>
    <w:rsid w:val="000C5B6C"/>
    <w:rsid w:val="000C5DFE"/>
    <w:rsid w:val="000C5E1F"/>
    <w:rsid w:val="000C60CA"/>
    <w:rsid w:val="000C6153"/>
    <w:rsid w:val="000C6305"/>
    <w:rsid w:val="000C640F"/>
    <w:rsid w:val="000C6537"/>
    <w:rsid w:val="000C665D"/>
    <w:rsid w:val="000C6A2C"/>
    <w:rsid w:val="000C6A56"/>
    <w:rsid w:val="000C6B41"/>
    <w:rsid w:val="000C6C29"/>
    <w:rsid w:val="000C6D52"/>
    <w:rsid w:val="000C7343"/>
    <w:rsid w:val="000C7373"/>
    <w:rsid w:val="000C744F"/>
    <w:rsid w:val="000C7605"/>
    <w:rsid w:val="000C7848"/>
    <w:rsid w:val="000C7AE7"/>
    <w:rsid w:val="000C7F53"/>
    <w:rsid w:val="000D00C3"/>
    <w:rsid w:val="000D07A5"/>
    <w:rsid w:val="000D0AE3"/>
    <w:rsid w:val="000D0B55"/>
    <w:rsid w:val="000D0C02"/>
    <w:rsid w:val="000D0DAC"/>
    <w:rsid w:val="000D0F6F"/>
    <w:rsid w:val="000D1222"/>
    <w:rsid w:val="000D146F"/>
    <w:rsid w:val="000D170A"/>
    <w:rsid w:val="000D183B"/>
    <w:rsid w:val="000D19C8"/>
    <w:rsid w:val="000D1B58"/>
    <w:rsid w:val="000D1BDB"/>
    <w:rsid w:val="000D1C96"/>
    <w:rsid w:val="000D1CAD"/>
    <w:rsid w:val="000D1E08"/>
    <w:rsid w:val="000D201D"/>
    <w:rsid w:val="000D22AE"/>
    <w:rsid w:val="000D237B"/>
    <w:rsid w:val="000D2422"/>
    <w:rsid w:val="000D24C0"/>
    <w:rsid w:val="000D2633"/>
    <w:rsid w:val="000D2795"/>
    <w:rsid w:val="000D2E81"/>
    <w:rsid w:val="000D2F48"/>
    <w:rsid w:val="000D2FA4"/>
    <w:rsid w:val="000D3005"/>
    <w:rsid w:val="000D30FA"/>
    <w:rsid w:val="000D3374"/>
    <w:rsid w:val="000D3497"/>
    <w:rsid w:val="000D3614"/>
    <w:rsid w:val="000D368C"/>
    <w:rsid w:val="000D387C"/>
    <w:rsid w:val="000D3D3F"/>
    <w:rsid w:val="000D3D80"/>
    <w:rsid w:val="000D4086"/>
    <w:rsid w:val="000D45DC"/>
    <w:rsid w:val="000D4783"/>
    <w:rsid w:val="000D4880"/>
    <w:rsid w:val="000D4B2C"/>
    <w:rsid w:val="000D4CA3"/>
    <w:rsid w:val="000D5058"/>
    <w:rsid w:val="000D530A"/>
    <w:rsid w:val="000D5714"/>
    <w:rsid w:val="000D5D95"/>
    <w:rsid w:val="000D5E03"/>
    <w:rsid w:val="000D5E2C"/>
    <w:rsid w:val="000D5E47"/>
    <w:rsid w:val="000D5E83"/>
    <w:rsid w:val="000D5E94"/>
    <w:rsid w:val="000D63DC"/>
    <w:rsid w:val="000D643D"/>
    <w:rsid w:val="000D6566"/>
    <w:rsid w:val="000D66E3"/>
    <w:rsid w:val="000D69C9"/>
    <w:rsid w:val="000D6BD8"/>
    <w:rsid w:val="000D6C24"/>
    <w:rsid w:val="000D6FA9"/>
    <w:rsid w:val="000D6FCF"/>
    <w:rsid w:val="000D6FF4"/>
    <w:rsid w:val="000D7223"/>
    <w:rsid w:val="000D7247"/>
    <w:rsid w:val="000D7385"/>
    <w:rsid w:val="000D7552"/>
    <w:rsid w:val="000D78A6"/>
    <w:rsid w:val="000D7B1E"/>
    <w:rsid w:val="000D7F2C"/>
    <w:rsid w:val="000D7F66"/>
    <w:rsid w:val="000D7F6C"/>
    <w:rsid w:val="000E02CB"/>
    <w:rsid w:val="000E032C"/>
    <w:rsid w:val="000E0686"/>
    <w:rsid w:val="000E072E"/>
    <w:rsid w:val="000E081D"/>
    <w:rsid w:val="000E082E"/>
    <w:rsid w:val="000E0B3D"/>
    <w:rsid w:val="000E0B50"/>
    <w:rsid w:val="000E0FF5"/>
    <w:rsid w:val="000E10D8"/>
    <w:rsid w:val="000E1185"/>
    <w:rsid w:val="000E11AD"/>
    <w:rsid w:val="000E167D"/>
    <w:rsid w:val="000E183C"/>
    <w:rsid w:val="000E1BA9"/>
    <w:rsid w:val="000E1D6F"/>
    <w:rsid w:val="000E1DD9"/>
    <w:rsid w:val="000E1FBD"/>
    <w:rsid w:val="000E2177"/>
    <w:rsid w:val="000E25C6"/>
    <w:rsid w:val="000E2B48"/>
    <w:rsid w:val="000E2BA3"/>
    <w:rsid w:val="000E32AE"/>
    <w:rsid w:val="000E3443"/>
    <w:rsid w:val="000E34A5"/>
    <w:rsid w:val="000E358E"/>
    <w:rsid w:val="000E35B0"/>
    <w:rsid w:val="000E3DFE"/>
    <w:rsid w:val="000E3E57"/>
    <w:rsid w:val="000E3F13"/>
    <w:rsid w:val="000E423C"/>
    <w:rsid w:val="000E44C0"/>
    <w:rsid w:val="000E4617"/>
    <w:rsid w:val="000E48B1"/>
    <w:rsid w:val="000E48F8"/>
    <w:rsid w:val="000E4A03"/>
    <w:rsid w:val="000E4DBC"/>
    <w:rsid w:val="000E4E4D"/>
    <w:rsid w:val="000E4F61"/>
    <w:rsid w:val="000E5220"/>
    <w:rsid w:val="000E5260"/>
    <w:rsid w:val="000E52E8"/>
    <w:rsid w:val="000E5529"/>
    <w:rsid w:val="000E59F0"/>
    <w:rsid w:val="000E5A62"/>
    <w:rsid w:val="000E5BF0"/>
    <w:rsid w:val="000E5D23"/>
    <w:rsid w:val="000E61D4"/>
    <w:rsid w:val="000E6207"/>
    <w:rsid w:val="000E63EA"/>
    <w:rsid w:val="000E6DF8"/>
    <w:rsid w:val="000E6E56"/>
    <w:rsid w:val="000E6E66"/>
    <w:rsid w:val="000E6E79"/>
    <w:rsid w:val="000E6EDA"/>
    <w:rsid w:val="000E7012"/>
    <w:rsid w:val="000E72A3"/>
    <w:rsid w:val="000E7505"/>
    <w:rsid w:val="000E7A4B"/>
    <w:rsid w:val="000E7BF6"/>
    <w:rsid w:val="000E7C58"/>
    <w:rsid w:val="000F003F"/>
    <w:rsid w:val="000F0554"/>
    <w:rsid w:val="000F0936"/>
    <w:rsid w:val="000F0B76"/>
    <w:rsid w:val="000F0BFF"/>
    <w:rsid w:val="000F0C93"/>
    <w:rsid w:val="000F0F30"/>
    <w:rsid w:val="000F112E"/>
    <w:rsid w:val="000F11F0"/>
    <w:rsid w:val="000F12AF"/>
    <w:rsid w:val="000F142B"/>
    <w:rsid w:val="000F1F42"/>
    <w:rsid w:val="000F2117"/>
    <w:rsid w:val="000F213C"/>
    <w:rsid w:val="000F2315"/>
    <w:rsid w:val="000F2530"/>
    <w:rsid w:val="000F2713"/>
    <w:rsid w:val="000F274B"/>
    <w:rsid w:val="000F2785"/>
    <w:rsid w:val="000F2EBD"/>
    <w:rsid w:val="000F31E5"/>
    <w:rsid w:val="000F32BD"/>
    <w:rsid w:val="000F3311"/>
    <w:rsid w:val="000F33E2"/>
    <w:rsid w:val="000F3454"/>
    <w:rsid w:val="000F3528"/>
    <w:rsid w:val="000F3587"/>
    <w:rsid w:val="000F3683"/>
    <w:rsid w:val="000F3765"/>
    <w:rsid w:val="000F388F"/>
    <w:rsid w:val="000F39B8"/>
    <w:rsid w:val="000F3A6B"/>
    <w:rsid w:val="000F3BB4"/>
    <w:rsid w:val="000F3E2A"/>
    <w:rsid w:val="000F3E7C"/>
    <w:rsid w:val="000F3EA4"/>
    <w:rsid w:val="000F4006"/>
    <w:rsid w:val="000F40B0"/>
    <w:rsid w:val="000F47AC"/>
    <w:rsid w:val="000F4885"/>
    <w:rsid w:val="000F4CEE"/>
    <w:rsid w:val="000F4CFC"/>
    <w:rsid w:val="000F5022"/>
    <w:rsid w:val="000F513D"/>
    <w:rsid w:val="000F51F2"/>
    <w:rsid w:val="000F5BE5"/>
    <w:rsid w:val="000F5CEB"/>
    <w:rsid w:val="000F60F5"/>
    <w:rsid w:val="000F61F8"/>
    <w:rsid w:val="000F6705"/>
    <w:rsid w:val="000F6BC3"/>
    <w:rsid w:val="000F6D2D"/>
    <w:rsid w:val="000F6EBE"/>
    <w:rsid w:val="000F710E"/>
    <w:rsid w:val="000F77DD"/>
    <w:rsid w:val="000F7973"/>
    <w:rsid w:val="000F7CAE"/>
    <w:rsid w:val="000F7D4E"/>
    <w:rsid w:val="000F7DD9"/>
    <w:rsid w:val="000F7DE3"/>
    <w:rsid w:val="000F7F58"/>
    <w:rsid w:val="000F7F63"/>
    <w:rsid w:val="001000AE"/>
    <w:rsid w:val="001001DC"/>
    <w:rsid w:val="001003E5"/>
    <w:rsid w:val="001005B6"/>
    <w:rsid w:val="001005D6"/>
    <w:rsid w:val="0010069A"/>
    <w:rsid w:val="001006C4"/>
    <w:rsid w:val="001008FB"/>
    <w:rsid w:val="00100993"/>
    <w:rsid w:val="00100AD0"/>
    <w:rsid w:val="00100B47"/>
    <w:rsid w:val="00100E12"/>
    <w:rsid w:val="00100EFC"/>
    <w:rsid w:val="00101186"/>
    <w:rsid w:val="00101559"/>
    <w:rsid w:val="00101992"/>
    <w:rsid w:val="001019BB"/>
    <w:rsid w:val="00101B16"/>
    <w:rsid w:val="00101DDB"/>
    <w:rsid w:val="001024B6"/>
    <w:rsid w:val="001025A9"/>
    <w:rsid w:val="0010287C"/>
    <w:rsid w:val="00102AFC"/>
    <w:rsid w:val="00102C83"/>
    <w:rsid w:val="00102D32"/>
    <w:rsid w:val="00102E4A"/>
    <w:rsid w:val="00102F3C"/>
    <w:rsid w:val="00103660"/>
    <w:rsid w:val="0010374A"/>
    <w:rsid w:val="00103894"/>
    <w:rsid w:val="00103947"/>
    <w:rsid w:val="00103A87"/>
    <w:rsid w:val="00103B54"/>
    <w:rsid w:val="00103B7B"/>
    <w:rsid w:val="00103C12"/>
    <w:rsid w:val="00103CCE"/>
    <w:rsid w:val="00103FC8"/>
    <w:rsid w:val="00104013"/>
    <w:rsid w:val="001041AA"/>
    <w:rsid w:val="0010436D"/>
    <w:rsid w:val="0010463E"/>
    <w:rsid w:val="0010473A"/>
    <w:rsid w:val="001047FB"/>
    <w:rsid w:val="00104AD6"/>
    <w:rsid w:val="00104B0C"/>
    <w:rsid w:val="00104C6E"/>
    <w:rsid w:val="00104E19"/>
    <w:rsid w:val="00105215"/>
    <w:rsid w:val="00105267"/>
    <w:rsid w:val="00105494"/>
    <w:rsid w:val="0010556B"/>
    <w:rsid w:val="00105571"/>
    <w:rsid w:val="001057AC"/>
    <w:rsid w:val="00105812"/>
    <w:rsid w:val="001058D1"/>
    <w:rsid w:val="001058DC"/>
    <w:rsid w:val="001058FE"/>
    <w:rsid w:val="00105985"/>
    <w:rsid w:val="00105A56"/>
    <w:rsid w:val="00105D16"/>
    <w:rsid w:val="00105FD0"/>
    <w:rsid w:val="00106BF2"/>
    <w:rsid w:val="00106F62"/>
    <w:rsid w:val="00106FE1"/>
    <w:rsid w:val="0010710F"/>
    <w:rsid w:val="0010733F"/>
    <w:rsid w:val="001074A1"/>
    <w:rsid w:val="0010750A"/>
    <w:rsid w:val="00107853"/>
    <w:rsid w:val="00107ABE"/>
    <w:rsid w:val="00107D20"/>
    <w:rsid w:val="00107EFD"/>
    <w:rsid w:val="001103E2"/>
    <w:rsid w:val="00110468"/>
    <w:rsid w:val="001104C2"/>
    <w:rsid w:val="0011069D"/>
    <w:rsid w:val="00110759"/>
    <w:rsid w:val="00110C8D"/>
    <w:rsid w:val="00110EE0"/>
    <w:rsid w:val="00110FBD"/>
    <w:rsid w:val="0011100C"/>
    <w:rsid w:val="0011122B"/>
    <w:rsid w:val="0011127F"/>
    <w:rsid w:val="00111293"/>
    <w:rsid w:val="00111374"/>
    <w:rsid w:val="001114E5"/>
    <w:rsid w:val="00111515"/>
    <w:rsid w:val="00111777"/>
    <w:rsid w:val="00111A26"/>
    <w:rsid w:val="00111AB4"/>
    <w:rsid w:val="00111B7F"/>
    <w:rsid w:val="00111D2A"/>
    <w:rsid w:val="00111D2C"/>
    <w:rsid w:val="00112165"/>
    <w:rsid w:val="001121C4"/>
    <w:rsid w:val="00112232"/>
    <w:rsid w:val="00112380"/>
    <w:rsid w:val="00112794"/>
    <w:rsid w:val="00112865"/>
    <w:rsid w:val="00112961"/>
    <w:rsid w:val="00112D86"/>
    <w:rsid w:val="00112E53"/>
    <w:rsid w:val="00112E81"/>
    <w:rsid w:val="00112F08"/>
    <w:rsid w:val="0011310B"/>
    <w:rsid w:val="001134BB"/>
    <w:rsid w:val="00113593"/>
    <w:rsid w:val="00113A60"/>
    <w:rsid w:val="00113A6E"/>
    <w:rsid w:val="00113AD3"/>
    <w:rsid w:val="00113AEC"/>
    <w:rsid w:val="00113B1E"/>
    <w:rsid w:val="00113C5D"/>
    <w:rsid w:val="00113D0D"/>
    <w:rsid w:val="00113F8A"/>
    <w:rsid w:val="00114469"/>
    <w:rsid w:val="00114692"/>
    <w:rsid w:val="00114E59"/>
    <w:rsid w:val="0011508B"/>
    <w:rsid w:val="001150EF"/>
    <w:rsid w:val="001151D8"/>
    <w:rsid w:val="00115290"/>
    <w:rsid w:val="0011548B"/>
    <w:rsid w:val="0011564E"/>
    <w:rsid w:val="00115A96"/>
    <w:rsid w:val="001161C6"/>
    <w:rsid w:val="0011624A"/>
    <w:rsid w:val="0011665E"/>
    <w:rsid w:val="0011666F"/>
    <w:rsid w:val="001169F7"/>
    <w:rsid w:val="00116A0D"/>
    <w:rsid w:val="00116B17"/>
    <w:rsid w:val="00116E48"/>
    <w:rsid w:val="00116E9D"/>
    <w:rsid w:val="00116F14"/>
    <w:rsid w:val="0011711C"/>
    <w:rsid w:val="001171F6"/>
    <w:rsid w:val="001173A4"/>
    <w:rsid w:val="0011755A"/>
    <w:rsid w:val="001175AC"/>
    <w:rsid w:val="001175F0"/>
    <w:rsid w:val="00117667"/>
    <w:rsid w:val="00117903"/>
    <w:rsid w:val="001179B5"/>
    <w:rsid w:val="001202F5"/>
    <w:rsid w:val="001203B2"/>
    <w:rsid w:val="001204A9"/>
    <w:rsid w:val="0012058A"/>
    <w:rsid w:val="00120719"/>
    <w:rsid w:val="00120A23"/>
    <w:rsid w:val="0012126B"/>
    <w:rsid w:val="001212F6"/>
    <w:rsid w:val="0012143F"/>
    <w:rsid w:val="00121551"/>
    <w:rsid w:val="0012174D"/>
    <w:rsid w:val="00121A58"/>
    <w:rsid w:val="00121BAF"/>
    <w:rsid w:val="00121D40"/>
    <w:rsid w:val="00121D62"/>
    <w:rsid w:val="001229A5"/>
    <w:rsid w:val="00122CB3"/>
    <w:rsid w:val="00122EDB"/>
    <w:rsid w:val="00123302"/>
    <w:rsid w:val="00123454"/>
    <w:rsid w:val="001235E5"/>
    <w:rsid w:val="00123865"/>
    <w:rsid w:val="0012391C"/>
    <w:rsid w:val="00123C37"/>
    <w:rsid w:val="00123E5A"/>
    <w:rsid w:val="0012409E"/>
    <w:rsid w:val="0012462E"/>
    <w:rsid w:val="001248BC"/>
    <w:rsid w:val="001252D3"/>
    <w:rsid w:val="001254AF"/>
    <w:rsid w:val="00125A92"/>
    <w:rsid w:val="00125AB9"/>
    <w:rsid w:val="00125B2C"/>
    <w:rsid w:val="00125B35"/>
    <w:rsid w:val="00125BEF"/>
    <w:rsid w:val="00125D0C"/>
    <w:rsid w:val="00126160"/>
    <w:rsid w:val="001267D4"/>
    <w:rsid w:val="001267FA"/>
    <w:rsid w:val="00126A91"/>
    <w:rsid w:val="00126AC3"/>
    <w:rsid w:val="00126D4B"/>
    <w:rsid w:val="00126E66"/>
    <w:rsid w:val="00126F46"/>
    <w:rsid w:val="001270EC"/>
    <w:rsid w:val="00127104"/>
    <w:rsid w:val="00127210"/>
    <w:rsid w:val="0012755F"/>
    <w:rsid w:val="00127AF3"/>
    <w:rsid w:val="00127D88"/>
    <w:rsid w:val="00127E78"/>
    <w:rsid w:val="00130202"/>
    <w:rsid w:val="001302CF"/>
    <w:rsid w:val="001305A7"/>
    <w:rsid w:val="00130679"/>
    <w:rsid w:val="00130A22"/>
    <w:rsid w:val="00130B3E"/>
    <w:rsid w:val="00130BC2"/>
    <w:rsid w:val="00130D42"/>
    <w:rsid w:val="00130DBE"/>
    <w:rsid w:val="00131585"/>
    <w:rsid w:val="001319C8"/>
    <w:rsid w:val="00131A14"/>
    <w:rsid w:val="00131A4E"/>
    <w:rsid w:val="00131A6D"/>
    <w:rsid w:val="00131B71"/>
    <w:rsid w:val="00131DED"/>
    <w:rsid w:val="00132751"/>
    <w:rsid w:val="001327BB"/>
    <w:rsid w:val="00132980"/>
    <w:rsid w:val="00132C27"/>
    <w:rsid w:val="00132CF1"/>
    <w:rsid w:val="00132DB1"/>
    <w:rsid w:val="00133346"/>
    <w:rsid w:val="00133573"/>
    <w:rsid w:val="001335CD"/>
    <w:rsid w:val="00133707"/>
    <w:rsid w:val="00133DE9"/>
    <w:rsid w:val="00133F2B"/>
    <w:rsid w:val="00134121"/>
    <w:rsid w:val="001342AA"/>
    <w:rsid w:val="00134426"/>
    <w:rsid w:val="00135198"/>
    <w:rsid w:val="0013524D"/>
    <w:rsid w:val="00135315"/>
    <w:rsid w:val="0013560A"/>
    <w:rsid w:val="00135737"/>
    <w:rsid w:val="00135B98"/>
    <w:rsid w:val="00135BD4"/>
    <w:rsid w:val="00135D0C"/>
    <w:rsid w:val="00135D21"/>
    <w:rsid w:val="00135EFA"/>
    <w:rsid w:val="001361CB"/>
    <w:rsid w:val="0013639F"/>
    <w:rsid w:val="001365A1"/>
    <w:rsid w:val="001365D3"/>
    <w:rsid w:val="001365D9"/>
    <w:rsid w:val="00136BF5"/>
    <w:rsid w:val="00136DD7"/>
    <w:rsid w:val="00136DE2"/>
    <w:rsid w:val="00136F27"/>
    <w:rsid w:val="001370CC"/>
    <w:rsid w:val="0013730C"/>
    <w:rsid w:val="0013759A"/>
    <w:rsid w:val="001377CF"/>
    <w:rsid w:val="00137AA8"/>
    <w:rsid w:val="00137C11"/>
    <w:rsid w:val="001401E0"/>
    <w:rsid w:val="0014049B"/>
    <w:rsid w:val="001405D2"/>
    <w:rsid w:val="00140641"/>
    <w:rsid w:val="001406B4"/>
    <w:rsid w:val="00140706"/>
    <w:rsid w:val="00140C4C"/>
    <w:rsid w:val="00140E2C"/>
    <w:rsid w:val="001410F4"/>
    <w:rsid w:val="0014117F"/>
    <w:rsid w:val="001411C9"/>
    <w:rsid w:val="00141341"/>
    <w:rsid w:val="00141371"/>
    <w:rsid w:val="001414A2"/>
    <w:rsid w:val="001416E0"/>
    <w:rsid w:val="00141738"/>
    <w:rsid w:val="001417EB"/>
    <w:rsid w:val="0014182B"/>
    <w:rsid w:val="00141A57"/>
    <w:rsid w:val="00141B15"/>
    <w:rsid w:val="00141B38"/>
    <w:rsid w:val="00141B9A"/>
    <w:rsid w:val="00142035"/>
    <w:rsid w:val="001428D8"/>
    <w:rsid w:val="00142B39"/>
    <w:rsid w:val="00142C90"/>
    <w:rsid w:val="001432F4"/>
    <w:rsid w:val="00143643"/>
    <w:rsid w:val="001436B1"/>
    <w:rsid w:val="00143D1D"/>
    <w:rsid w:val="00143DA7"/>
    <w:rsid w:val="00143F0C"/>
    <w:rsid w:val="00144487"/>
    <w:rsid w:val="001445B6"/>
    <w:rsid w:val="001445EE"/>
    <w:rsid w:val="00144EBD"/>
    <w:rsid w:val="001451EB"/>
    <w:rsid w:val="001453F4"/>
    <w:rsid w:val="001458E4"/>
    <w:rsid w:val="00145A90"/>
    <w:rsid w:val="00145B0C"/>
    <w:rsid w:val="00145C3F"/>
    <w:rsid w:val="00145D54"/>
    <w:rsid w:val="0014632B"/>
    <w:rsid w:val="0014637A"/>
    <w:rsid w:val="001463F0"/>
    <w:rsid w:val="00146509"/>
    <w:rsid w:val="0014651F"/>
    <w:rsid w:val="00146793"/>
    <w:rsid w:val="001467A6"/>
    <w:rsid w:val="00146FD6"/>
    <w:rsid w:val="00147112"/>
    <w:rsid w:val="001471AD"/>
    <w:rsid w:val="001474B8"/>
    <w:rsid w:val="00147667"/>
    <w:rsid w:val="0014772D"/>
    <w:rsid w:val="00147B91"/>
    <w:rsid w:val="00147CA0"/>
    <w:rsid w:val="00147D2A"/>
    <w:rsid w:val="00150120"/>
    <w:rsid w:val="00150411"/>
    <w:rsid w:val="0015041E"/>
    <w:rsid w:val="001504E4"/>
    <w:rsid w:val="00150584"/>
    <w:rsid w:val="00150587"/>
    <w:rsid w:val="00150ADD"/>
    <w:rsid w:val="00150BC3"/>
    <w:rsid w:val="00150CB4"/>
    <w:rsid w:val="00151102"/>
    <w:rsid w:val="00151361"/>
    <w:rsid w:val="00151532"/>
    <w:rsid w:val="001518DF"/>
    <w:rsid w:val="001519D2"/>
    <w:rsid w:val="00151DDA"/>
    <w:rsid w:val="00151E3A"/>
    <w:rsid w:val="00151EB8"/>
    <w:rsid w:val="00151FDF"/>
    <w:rsid w:val="00152134"/>
    <w:rsid w:val="001521A9"/>
    <w:rsid w:val="0015224B"/>
    <w:rsid w:val="0015228A"/>
    <w:rsid w:val="00152298"/>
    <w:rsid w:val="0015237F"/>
    <w:rsid w:val="00152467"/>
    <w:rsid w:val="0015248B"/>
    <w:rsid w:val="001525C0"/>
    <w:rsid w:val="001526EF"/>
    <w:rsid w:val="00152871"/>
    <w:rsid w:val="0015292E"/>
    <w:rsid w:val="00152A14"/>
    <w:rsid w:val="00152A41"/>
    <w:rsid w:val="00152B1A"/>
    <w:rsid w:val="00152C1B"/>
    <w:rsid w:val="00152EED"/>
    <w:rsid w:val="00153201"/>
    <w:rsid w:val="0015361E"/>
    <w:rsid w:val="00153803"/>
    <w:rsid w:val="00153855"/>
    <w:rsid w:val="00153961"/>
    <w:rsid w:val="00153966"/>
    <w:rsid w:val="00153A5D"/>
    <w:rsid w:val="00153E0B"/>
    <w:rsid w:val="00153F79"/>
    <w:rsid w:val="00154119"/>
    <w:rsid w:val="001543C5"/>
    <w:rsid w:val="00154F4E"/>
    <w:rsid w:val="00154FC7"/>
    <w:rsid w:val="0015510E"/>
    <w:rsid w:val="0015524D"/>
    <w:rsid w:val="00155383"/>
    <w:rsid w:val="00155661"/>
    <w:rsid w:val="00155681"/>
    <w:rsid w:val="0015586E"/>
    <w:rsid w:val="00155C31"/>
    <w:rsid w:val="00155FB9"/>
    <w:rsid w:val="00156131"/>
    <w:rsid w:val="0015632B"/>
    <w:rsid w:val="001563D0"/>
    <w:rsid w:val="00156413"/>
    <w:rsid w:val="00156501"/>
    <w:rsid w:val="00156517"/>
    <w:rsid w:val="00156902"/>
    <w:rsid w:val="0015691C"/>
    <w:rsid w:val="00156AD2"/>
    <w:rsid w:val="00156F3C"/>
    <w:rsid w:val="00156FC4"/>
    <w:rsid w:val="001571AD"/>
    <w:rsid w:val="00157751"/>
    <w:rsid w:val="00157D0F"/>
    <w:rsid w:val="00157DE3"/>
    <w:rsid w:val="00157F5D"/>
    <w:rsid w:val="00160144"/>
    <w:rsid w:val="001601D6"/>
    <w:rsid w:val="001604E6"/>
    <w:rsid w:val="00160679"/>
    <w:rsid w:val="00160834"/>
    <w:rsid w:val="00160A34"/>
    <w:rsid w:val="00160DFE"/>
    <w:rsid w:val="0016169E"/>
    <w:rsid w:val="0016187F"/>
    <w:rsid w:val="001618AE"/>
    <w:rsid w:val="00161BC1"/>
    <w:rsid w:val="00161C1F"/>
    <w:rsid w:val="00161DB2"/>
    <w:rsid w:val="00161ED5"/>
    <w:rsid w:val="0016246B"/>
    <w:rsid w:val="00162AB8"/>
    <w:rsid w:val="00162D16"/>
    <w:rsid w:val="0016302A"/>
    <w:rsid w:val="00163134"/>
    <w:rsid w:val="00163238"/>
    <w:rsid w:val="0016395B"/>
    <w:rsid w:val="00163C24"/>
    <w:rsid w:val="00163D16"/>
    <w:rsid w:val="00163FD7"/>
    <w:rsid w:val="001641EE"/>
    <w:rsid w:val="0016436A"/>
    <w:rsid w:val="0016436C"/>
    <w:rsid w:val="00164389"/>
    <w:rsid w:val="00164415"/>
    <w:rsid w:val="001644A8"/>
    <w:rsid w:val="00164763"/>
    <w:rsid w:val="001649D5"/>
    <w:rsid w:val="00164ABA"/>
    <w:rsid w:val="00164CEC"/>
    <w:rsid w:val="001650BE"/>
    <w:rsid w:val="0016511A"/>
    <w:rsid w:val="00165505"/>
    <w:rsid w:val="00165B25"/>
    <w:rsid w:val="00165E2B"/>
    <w:rsid w:val="00165E2F"/>
    <w:rsid w:val="0016621D"/>
    <w:rsid w:val="001662BC"/>
    <w:rsid w:val="00166476"/>
    <w:rsid w:val="00166711"/>
    <w:rsid w:val="001667D3"/>
    <w:rsid w:val="00166AAF"/>
    <w:rsid w:val="00166D64"/>
    <w:rsid w:val="00166EAE"/>
    <w:rsid w:val="001672B5"/>
    <w:rsid w:val="001673EF"/>
    <w:rsid w:val="001675D0"/>
    <w:rsid w:val="00167646"/>
    <w:rsid w:val="00167827"/>
    <w:rsid w:val="001678AC"/>
    <w:rsid w:val="00167B9B"/>
    <w:rsid w:val="00167BD2"/>
    <w:rsid w:val="00167D8C"/>
    <w:rsid w:val="001701C8"/>
    <w:rsid w:val="001704E4"/>
    <w:rsid w:val="00170502"/>
    <w:rsid w:val="0017054A"/>
    <w:rsid w:val="00170596"/>
    <w:rsid w:val="001705B7"/>
    <w:rsid w:val="0017082A"/>
    <w:rsid w:val="001708AA"/>
    <w:rsid w:val="00170BFC"/>
    <w:rsid w:val="00171195"/>
    <w:rsid w:val="0017142D"/>
    <w:rsid w:val="00171BE5"/>
    <w:rsid w:val="00171F95"/>
    <w:rsid w:val="0017205A"/>
    <w:rsid w:val="00172176"/>
    <w:rsid w:val="001724A3"/>
    <w:rsid w:val="00172604"/>
    <w:rsid w:val="00172822"/>
    <w:rsid w:val="00172EA5"/>
    <w:rsid w:val="00172FF9"/>
    <w:rsid w:val="0017307D"/>
    <w:rsid w:val="00173146"/>
    <w:rsid w:val="0017325F"/>
    <w:rsid w:val="001737EA"/>
    <w:rsid w:val="00173AD4"/>
    <w:rsid w:val="00173C13"/>
    <w:rsid w:val="00173C93"/>
    <w:rsid w:val="001742AA"/>
    <w:rsid w:val="00174334"/>
    <w:rsid w:val="001743F7"/>
    <w:rsid w:val="001745FB"/>
    <w:rsid w:val="00174775"/>
    <w:rsid w:val="001748E7"/>
    <w:rsid w:val="00174926"/>
    <w:rsid w:val="001749FE"/>
    <w:rsid w:val="00174A5B"/>
    <w:rsid w:val="00174B1E"/>
    <w:rsid w:val="00174CCE"/>
    <w:rsid w:val="00174D51"/>
    <w:rsid w:val="00174DC4"/>
    <w:rsid w:val="00174E08"/>
    <w:rsid w:val="0017527C"/>
    <w:rsid w:val="00175326"/>
    <w:rsid w:val="00175A3E"/>
    <w:rsid w:val="00175A83"/>
    <w:rsid w:val="00175BDC"/>
    <w:rsid w:val="00175C5C"/>
    <w:rsid w:val="001762E2"/>
    <w:rsid w:val="00176A8D"/>
    <w:rsid w:val="00176BB1"/>
    <w:rsid w:val="00176BE6"/>
    <w:rsid w:val="00176C36"/>
    <w:rsid w:val="00176CF5"/>
    <w:rsid w:val="00176D01"/>
    <w:rsid w:val="00176DA1"/>
    <w:rsid w:val="00176F5A"/>
    <w:rsid w:val="0017756E"/>
    <w:rsid w:val="00177597"/>
    <w:rsid w:val="001776C7"/>
    <w:rsid w:val="00177F3D"/>
    <w:rsid w:val="001801A9"/>
    <w:rsid w:val="001802D4"/>
    <w:rsid w:val="00180350"/>
    <w:rsid w:val="001803F7"/>
    <w:rsid w:val="00180556"/>
    <w:rsid w:val="001809E2"/>
    <w:rsid w:val="00180AC4"/>
    <w:rsid w:val="00180BA6"/>
    <w:rsid w:val="00180DA6"/>
    <w:rsid w:val="00180DE7"/>
    <w:rsid w:val="001815E5"/>
    <w:rsid w:val="00181888"/>
    <w:rsid w:val="00181CC5"/>
    <w:rsid w:val="00181D86"/>
    <w:rsid w:val="00182097"/>
    <w:rsid w:val="0018224B"/>
    <w:rsid w:val="001822C3"/>
    <w:rsid w:val="00182428"/>
    <w:rsid w:val="001824E8"/>
    <w:rsid w:val="0018250A"/>
    <w:rsid w:val="001825C2"/>
    <w:rsid w:val="001826D1"/>
    <w:rsid w:val="00182750"/>
    <w:rsid w:val="00182947"/>
    <w:rsid w:val="001829CB"/>
    <w:rsid w:val="001829D8"/>
    <w:rsid w:val="00182B7E"/>
    <w:rsid w:val="001830C8"/>
    <w:rsid w:val="00183374"/>
    <w:rsid w:val="001834C4"/>
    <w:rsid w:val="0018361E"/>
    <w:rsid w:val="0018369C"/>
    <w:rsid w:val="00183781"/>
    <w:rsid w:val="00183859"/>
    <w:rsid w:val="00183B85"/>
    <w:rsid w:val="00183CFE"/>
    <w:rsid w:val="00183E56"/>
    <w:rsid w:val="00183F30"/>
    <w:rsid w:val="00183FD4"/>
    <w:rsid w:val="00184058"/>
    <w:rsid w:val="00184200"/>
    <w:rsid w:val="00184292"/>
    <w:rsid w:val="0018444F"/>
    <w:rsid w:val="00184738"/>
    <w:rsid w:val="00184906"/>
    <w:rsid w:val="00184A68"/>
    <w:rsid w:val="00184AF7"/>
    <w:rsid w:val="00184BA7"/>
    <w:rsid w:val="00184C22"/>
    <w:rsid w:val="001851C2"/>
    <w:rsid w:val="001851FE"/>
    <w:rsid w:val="00185306"/>
    <w:rsid w:val="00185308"/>
    <w:rsid w:val="00185332"/>
    <w:rsid w:val="00185341"/>
    <w:rsid w:val="001854A8"/>
    <w:rsid w:val="00185844"/>
    <w:rsid w:val="0018594F"/>
    <w:rsid w:val="00185A74"/>
    <w:rsid w:val="00185B06"/>
    <w:rsid w:val="00185E2A"/>
    <w:rsid w:val="00186001"/>
    <w:rsid w:val="001862AD"/>
    <w:rsid w:val="001862BF"/>
    <w:rsid w:val="00186337"/>
    <w:rsid w:val="001865C6"/>
    <w:rsid w:val="00186631"/>
    <w:rsid w:val="001869AE"/>
    <w:rsid w:val="00186C48"/>
    <w:rsid w:val="00186D6C"/>
    <w:rsid w:val="00187457"/>
    <w:rsid w:val="00187482"/>
    <w:rsid w:val="001874AA"/>
    <w:rsid w:val="0018750D"/>
    <w:rsid w:val="0018774C"/>
    <w:rsid w:val="0018778E"/>
    <w:rsid w:val="00187993"/>
    <w:rsid w:val="001879A5"/>
    <w:rsid w:val="00187E8F"/>
    <w:rsid w:val="00187F7C"/>
    <w:rsid w:val="00187FA5"/>
    <w:rsid w:val="00187FAC"/>
    <w:rsid w:val="00190164"/>
    <w:rsid w:val="0019019B"/>
    <w:rsid w:val="00190486"/>
    <w:rsid w:val="0019058C"/>
    <w:rsid w:val="0019060F"/>
    <w:rsid w:val="0019069B"/>
    <w:rsid w:val="00190742"/>
    <w:rsid w:val="0019086B"/>
    <w:rsid w:val="001909ED"/>
    <w:rsid w:val="00190BE2"/>
    <w:rsid w:val="00190D48"/>
    <w:rsid w:val="00190D90"/>
    <w:rsid w:val="0019136A"/>
    <w:rsid w:val="0019153D"/>
    <w:rsid w:val="00191602"/>
    <w:rsid w:val="00191638"/>
    <w:rsid w:val="00191747"/>
    <w:rsid w:val="00191EC3"/>
    <w:rsid w:val="00192099"/>
    <w:rsid w:val="0019227F"/>
    <w:rsid w:val="00192498"/>
    <w:rsid w:val="001924E2"/>
    <w:rsid w:val="001924F0"/>
    <w:rsid w:val="0019260B"/>
    <w:rsid w:val="00192925"/>
    <w:rsid w:val="00192AC6"/>
    <w:rsid w:val="00192B4E"/>
    <w:rsid w:val="00192BB4"/>
    <w:rsid w:val="00192BF5"/>
    <w:rsid w:val="00192CCF"/>
    <w:rsid w:val="001934D6"/>
    <w:rsid w:val="0019382C"/>
    <w:rsid w:val="001938CA"/>
    <w:rsid w:val="00193B83"/>
    <w:rsid w:val="00193E31"/>
    <w:rsid w:val="00194053"/>
    <w:rsid w:val="0019463A"/>
    <w:rsid w:val="0019493F"/>
    <w:rsid w:val="00195208"/>
    <w:rsid w:val="0019566B"/>
    <w:rsid w:val="00195907"/>
    <w:rsid w:val="00195B7E"/>
    <w:rsid w:val="00195E06"/>
    <w:rsid w:val="00195FD2"/>
    <w:rsid w:val="00196275"/>
    <w:rsid w:val="001963D3"/>
    <w:rsid w:val="001963ED"/>
    <w:rsid w:val="0019650A"/>
    <w:rsid w:val="0019667D"/>
    <w:rsid w:val="001966C1"/>
    <w:rsid w:val="001967D4"/>
    <w:rsid w:val="001967E5"/>
    <w:rsid w:val="00196A36"/>
    <w:rsid w:val="00196BA1"/>
    <w:rsid w:val="00196F77"/>
    <w:rsid w:val="0019721A"/>
    <w:rsid w:val="00197242"/>
    <w:rsid w:val="00197275"/>
    <w:rsid w:val="001973A7"/>
    <w:rsid w:val="00197415"/>
    <w:rsid w:val="00197588"/>
    <w:rsid w:val="00197A64"/>
    <w:rsid w:val="00197B67"/>
    <w:rsid w:val="00197C0A"/>
    <w:rsid w:val="00197E4F"/>
    <w:rsid w:val="00197F23"/>
    <w:rsid w:val="00197F4C"/>
    <w:rsid w:val="00197FD3"/>
    <w:rsid w:val="001A0198"/>
    <w:rsid w:val="001A01C7"/>
    <w:rsid w:val="001A051C"/>
    <w:rsid w:val="001A060D"/>
    <w:rsid w:val="001A0731"/>
    <w:rsid w:val="001A0755"/>
    <w:rsid w:val="001A0977"/>
    <w:rsid w:val="001A0B14"/>
    <w:rsid w:val="001A127D"/>
    <w:rsid w:val="001A16BA"/>
    <w:rsid w:val="001A17C8"/>
    <w:rsid w:val="001A18CB"/>
    <w:rsid w:val="001A193D"/>
    <w:rsid w:val="001A199C"/>
    <w:rsid w:val="001A1B90"/>
    <w:rsid w:val="001A1D2E"/>
    <w:rsid w:val="001A1E12"/>
    <w:rsid w:val="001A22AF"/>
    <w:rsid w:val="001A2337"/>
    <w:rsid w:val="001A2338"/>
    <w:rsid w:val="001A24D9"/>
    <w:rsid w:val="001A2563"/>
    <w:rsid w:val="001A2579"/>
    <w:rsid w:val="001A2766"/>
    <w:rsid w:val="001A27BB"/>
    <w:rsid w:val="001A2DCD"/>
    <w:rsid w:val="001A320E"/>
    <w:rsid w:val="001A37EB"/>
    <w:rsid w:val="001A3936"/>
    <w:rsid w:val="001A394F"/>
    <w:rsid w:val="001A3E24"/>
    <w:rsid w:val="001A3E9E"/>
    <w:rsid w:val="001A3F27"/>
    <w:rsid w:val="001A3FB2"/>
    <w:rsid w:val="001A40FD"/>
    <w:rsid w:val="001A432D"/>
    <w:rsid w:val="001A4407"/>
    <w:rsid w:val="001A44FF"/>
    <w:rsid w:val="001A468A"/>
    <w:rsid w:val="001A477A"/>
    <w:rsid w:val="001A4A7F"/>
    <w:rsid w:val="001A4B77"/>
    <w:rsid w:val="001A4D4C"/>
    <w:rsid w:val="001A50F2"/>
    <w:rsid w:val="001A5367"/>
    <w:rsid w:val="001A5392"/>
    <w:rsid w:val="001A57E1"/>
    <w:rsid w:val="001A588F"/>
    <w:rsid w:val="001A5BEE"/>
    <w:rsid w:val="001A5C23"/>
    <w:rsid w:val="001A5C43"/>
    <w:rsid w:val="001A5ED8"/>
    <w:rsid w:val="001A5F46"/>
    <w:rsid w:val="001A5F5D"/>
    <w:rsid w:val="001A62CC"/>
    <w:rsid w:val="001A64D6"/>
    <w:rsid w:val="001A67F2"/>
    <w:rsid w:val="001A6887"/>
    <w:rsid w:val="001A6A9D"/>
    <w:rsid w:val="001A6F55"/>
    <w:rsid w:val="001A749F"/>
    <w:rsid w:val="001A7A22"/>
    <w:rsid w:val="001A7B6A"/>
    <w:rsid w:val="001A7C57"/>
    <w:rsid w:val="001A7E21"/>
    <w:rsid w:val="001A7E33"/>
    <w:rsid w:val="001A7E92"/>
    <w:rsid w:val="001A7FF5"/>
    <w:rsid w:val="001B01A9"/>
    <w:rsid w:val="001B061D"/>
    <w:rsid w:val="001B06F6"/>
    <w:rsid w:val="001B07A6"/>
    <w:rsid w:val="001B091F"/>
    <w:rsid w:val="001B1198"/>
    <w:rsid w:val="001B14D7"/>
    <w:rsid w:val="001B1A8C"/>
    <w:rsid w:val="001B1BDB"/>
    <w:rsid w:val="001B1C54"/>
    <w:rsid w:val="001B1D85"/>
    <w:rsid w:val="001B1DE4"/>
    <w:rsid w:val="001B1E46"/>
    <w:rsid w:val="001B1F19"/>
    <w:rsid w:val="001B227A"/>
    <w:rsid w:val="001B2442"/>
    <w:rsid w:val="001B255A"/>
    <w:rsid w:val="001B267D"/>
    <w:rsid w:val="001B28C9"/>
    <w:rsid w:val="001B28F0"/>
    <w:rsid w:val="001B29CE"/>
    <w:rsid w:val="001B333C"/>
    <w:rsid w:val="001B339C"/>
    <w:rsid w:val="001B341D"/>
    <w:rsid w:val="001B37C2"/>
    <w:rsid w:val="001B3A07"/>
    <w:rsid w:val="001B3D1A"/>
    <w:rsid w:val="001B3E83"/>
    <w:rsid w:val="001B4125"/>
    <w:rsid w:val="001B4244"/>
    <w:rsid w:val="001B426C"/>
    <w:rsid w:val="001B4378"/>
    <w:rsid w:val="001B468B"/>
    <w:rsid w:val="001B4705"/>
    <w:rsid w:val="001B4B9F"/>
    <w:rsid w:val="001B4E09"/>
    <w:rsid w:val="001B5379"/>
    <w:rsid w:val="001B58F3"/>
    <w:rsid w:val="001B5B37"/>
    <w:rsid w:val="001B5BBB"/>
    <w:rsid w:val="001B5C3C"/>
    <w:rsid w:val="001B5DC8"/>
    <w:rsid w:val="001B602E"/>
    <w:rsid w:val="001B63F9"/>
    <w:rsid w:val="001B6639"/>
    <w:rsid w:val="001B671A"/>
    <w:rsid w:val="001B6898"/>
    <w:rsid w:val="001B69E7"/>
    <w:rsid w:val="001B6AD3"/>
    <w:rsid w:val="001B7112"/>
    <w:rsid w:val="001B71B5"/>
    <w:rsid w:val="001B735B"/>
    <w:rsid w:val="001B74A8"/>
    <w:rsid w:val="001B78E2"/>
    <w:rsid w:val="001C008A"/>
    <w:rsid w:val="001C019E"/>
    <w:rsid w:val="001C04DA"/>
    <w:rsid w:val="001C06EC"/>
    <w:rsid w:val="001C09BE"/>
    <w:rsid w:val="001C0A14"/>
    <w:rsid w:val="001C0A3C"/>
    <w:rsid w:val="001C0CF8"/>
    <w:rsid w:val="001C112A"/>
    <w:rsid w:val="001C12D5"/>
    <w:rsid w:val="001C144D"/>
    <w:rsid w:val="001C151C"/>
    <w:rsid w:val="001C151F"/>
    <w:rsid w:val="001C1951"/>
    <w:rsid w:val="001C1967"/>
    <w:rsid w:val="001C1EC6"/>
    <w:rsid w:val="001C20E0"/>
    <w:rsid w:val="001C235F"/>
    <w:rsid w:val="001C23F7"/>
    <w:rsid w:val="001C2A09"/>
    <w:rsid w:val="001C2B65"/>
    <w:rsid w:val="001C2D09"/>
    <w:rsid w:val="001C2D0A"/>
    <w:rsid w:val="001C2E4E"/>
    <w:rsid w:val="001C2E75"/>
    <w:rsid w:val="001C32B3"/>
    <w:rsid w:val="001C3704"/>
    <w:rsid w:val="001C374A"/>
    <w:rsid w:val="001C3983"/>
    <w:rsid w:val="001C3B36"/>
    <w:rsid w:val="001C3B3D"/>
    <w:rsid w:val="001C3C32"/>
    <w:rsid w:val="001C3E00"/>
    <w:rsid w:val="001C3E74"/>
    <w:rsid w:val="001C3F8A"/>
    <w:rsid w:val="001C4180"/>
    <w:rsid w:val="001C4401"/>
    <w:rsid w:val="001C44C2"/>
    <w:rsid w:val="001C44EE"/>
    <w:rsid w:val="001C4662"/>
    <w:rsid w:val="001C469E"/>
    <w:rsid w:val="001C4957"/>
    <w:rsid w:val="001C4A7B"/>
    <w:rsid w:val="001C4CEB"/>
    <w:rsid w:val="001C4E20"/>
    <w:rsid w:val="001C5139"/>
    <w:rsid w:val="001C51AE"/>
    <w:rsid w:val="001C538F"/>
    <w:rsid w:val="001C581B"/>
    <w:rsid w:val="001C5864"/>
    <w:rsid w:val="001C5B66"/>
    <w:rsid w:val="001C5F06"/>
    <w:rsid w:val="001C6863"/>
    <w:rsid w:val="001C6997"/>
    <w:rsid w:val="001C6E5A"/>
    <w:rsid w:val="001C7084"/>
    <w:rsid w:val="001C7222"/>
    <w:rsid w:val="001C7271"/>
    <w:rsid w:val="001C7413"/>
    <w:rsid w:val="001C741A"/>
    <w:rsid w:val="001C7474"/>
    <w:rsid w:val="001C763B"/>
    <w:rsid w:val="001C7D4D"/>
    <w:rsid w:val="001D075B"/>
    <w:rsid w:val="001D08B2"/>
    <w:rsid w:val="001D0D05"/>
    <w:rsid w:val="001D10B0"/>
    <w:rsid w:val="001D1532"/>
    <w:rsid w:val="001D1754"/>
    <w:rsid w:val="001D1857"/>
    <w:rsid w:val="001D1BFF"/>
    <w:rsid w:val="001D1DA6"/>
    <w:rsid w:val="001D1E70"/>
    <w:rsid w:val="001D2283"/>
    <w:rsid w:val="001D258E"/>
    <w:rsid w:val="001D264B"/>
    <w:rsid w:val="001D27FD"/>
    <w:rsid w:val="001D284A"/>
    <w:rsid w:val="001D29A9"/>
    <w:rsid w:val="001D2C2C"/>
    <w:rsid w:val="001D2CCC"/>
    <w:rsid w:val="001D3052"/>
    <w:rsid w:val="001D3085"/>
    <w:rsid w:val="001D314E"/>
    <w:rsid w:val="001D3638"/>
    <w:rsid w:val="001D3651"/>
    <w:rsid w:val="001D37FA"/>
    <w:rsid w:val="001D3C29"/>
    <w:rsid w:val="001D3DF7"/>
    <w:rsid w:val="001D3E2D"/>
    <w:rsid w:val="001D4209"/>
    <w:rsid w:val="001D4601"/>
    <w:rsid w:val="001D4815"/>
    <w:rsid w:val="001D4A8C"/>
    <w:rsid w:val="001D500E"/>
    <w:rsid w:val="001D510B"/>
    <w:rsid w:val="001D58BD"/>
    <w:rsid w:val="001D5B62"/>
    <w:rsid w:val="001D5F91"/>
    <w:rsid w:val="001D5FBD"/>
    <w:rsid w:val="001D621C"/>
    <w:rsid w:val="001D6299"/>
    <w:rsid w:val="001D6416"/>
    <w:rsid w:val="001D65CE"/>
    <w:rsid w:val="001D6847"/>
    <w:rsid w:val="001D6856"/>
    <w:rsid w:val="001D6862"/>
    <w:rsid w:val="001D6CD5"/>
    <w:rsid w:val="001D6F06"/>
    <w:rsid w:val="001D79C3"/>
    <w:rsid w:val="001E027A"/>
    <w:rsid w:val="001E02A6"/>
    <w:rsid w:val="001E04E9"/>
    <w:rsid w:val="001E0578"/>
    <w:rsid w:val="001E07CF"/>
    <w:rsid w:val="001E0959"/>
    <w:rsid w:val="001E09EA"/>
    <w:rsid w:val="001E0B3C"/>
    <w:rsid w:val="001E0BC4"/>
    <w:rsid w:val="001E0F86"/>
    <w:rsid w:val="001E105E"/>
    <w:rsid w:val="001E198F"/>
    <w:rsid w:val="001E1A7F"/>
    <w:rsid w:val="001E1B82"/>
    <w:rsid w:val="001E1D11"/>
    <w:rsid w:val="001E1DC4"/>
    <w:rsid w:val="001E2111"/>
    <w:rsid w:val="001E22C7"/>
    <w:rsid w:val="001E238F"/>
    <w:rsid w:val="001E2528"/>
    <w:rsid w:val="001E25C1"/>
    <w:rsid w:val="001E28B0"/>
    <w:rsid w:val="001E28CE"/>
    <w:rsid w:val="001E291E"/>
    <w:rsid w:val="001E2988"/>
    <w:rsid w:val="001E2A99"/>
    <w:rsid w:val="001E2B89"/>
    <w:rsid w:val="001E2FE0"/>
    <w:rsid w:val="001E314C"/>
    <w:rsid w:val="001E316C"/>
    <w:rsid w:val="001E32D5"/>
    <w:rsid w:val="001E3504"/>
    <w:rsid w:val="001E3511"/>
    <w:rsid w:val="001E37DB"/>
    <w:rsid w:val="001E3C19"/>
    <w:rsid w:val="001E3E7A"/>
    <w:rsid w:val="001E4177"/>
    <w:rsid w:val="001E442C"/>
    <w:rsid w:val="001E4B99"/>
    <w:rsid w:val="001E4E07"/>
    <w:rsid w:val="001E4E58"/>
    <w:rsid w:val="001E4E6F"/>
    <w:rsid w:val="001E4E8E"/>
    <w:rsid w:val="001E4F7F"/>
    <w:rsid w:val="001E5603"/>
    <w:rsid w:val="001E5986"/>
    <w:rsid w:val="001E5A03"/>
    <w:rsid w:val="001E5B2A"/>
    <w:rsid w:val="001E5CE7"/>
    <w:rsid w:val="001E5D0A"/>
    <w:rsid w:val="001E5FB6"/>
    <w:rsid w:val="001E6458"/>
    <w:rsid w:val="001E6613"/>
    <w:rsid w:val="001E68CE"/>
    <w:rsid w:val="001E6D39"/>
    <w:rsid w:val="001E725D"/>
    <w:rsid w:val="001E729A"/>
    <w:rsid w:val="001E73D8"/>
    <w:rsid w:val="001E7414"/>
    <w:rsid w:val="001E745A"/>
    <w:rsid w:val="001E75CB"/>
    <w:rsid w:val="001E79A6"/>
    <w:rsid w:val="001E7AE3"/>
    <w:rsid w:val="001E7BA1"/>
    <w:rsid w:val="001E7BD2"/>
    <w:rsid w:val="001E7D09"/>
    <w:rsid w:val="001E7EE6"/>
    <w:rsid w:val="001E7F74"/>
    <w:rsid w:val="001F0599"/>
    <w:rsid w:val="001F063F"/>
    <w:rsid w:val="001F06A1"/>
    <w:rsid w:val="001F0874"/>
    <w:rsid w:val="001F087D"/>
    <w:rsid w:val="001F0EAA"/>
    <w:rsid w:val="001F0FFA"/>
    <w:rsid w:val="001F125A"/>
    <w:rsid w:val="001F140B"/>
    <w:rsid w:val="001F18D6"/>
    <w:rsid w:val="001F1CB8"/>
    <w:rsid w:val="001F1CCC"/>
    <w:rsid w:val="001F1DA3"/>
    <w:rsid w:val="001F1E2A"/>
    <w:rsid w:val="001F1ECD"/>
    <w:rsid w:val="001F22F2"/>
    <w:rsid w:val="001F2862"/>
    <w:rsid w:val="001F288C"/>
    <w:rsid w:val="001F29FE"/>
    <w:rsid w:val="001F2A16"/>
    <w:rsid w:val="001F2C46"/>
    <w:rsid w:val="001F2CAA"/>
    <w:rsid w:val="001F2FFA"/>
    <w:rsid w:val="001F3235"/>
    <w:rsid w:val="001F3508"/>
    <w:rsid w:val="001F35D3"/>
    <w:rsid w:val="001F37AA"/>
    <w:rsid w:val="001F39F8"/>
    <w:rsid w:val="001F3FA9"/>
    <w:rsid w:val="001F4007"/>
    <w:rsid w:val="001F4130"/>
    <w:rsid w:val="001F480C"/>
    <w:rsid w:val="001F4E1A"/>
    <w:rsid w:val="001F4EE3"/>
    <w:rsid w:val="001F4F88"/>
    <w:rsid w:val="001F4FCA"/>
    <w:rsid w:val="001F53B1"/>
    <w:rsid w:val="001F545A"/>
    <w:rsid w:val="001F571B"/>
    <w:rsid w:val="001F5746"/>
    <w:rsid w:val="001F5892"/>
    <w:rsid w:val="001F5964"/>
    <w:rsid w:val="001F5971"/>
    <w:rsid w:val="001F5D05"/>
    <w:rsid w:val="001F5DAB"/>
    <w:rsid w:val="001F5EB5"/>
    <w:rsid w:val="001F601A"/>
    <w:rsid w:val="001F60FB"/>
    <w:rsid w:val="001F67D6"/>
    <w:rsid w:val="001F6820"/>
    <w:rsid w:val="001F6A59"/>
    <w:rsid w:val="001F6DBF"/>
    <w:rsid w:val="001F707A"/>
    <w:rsid w:val="001F73C5"/>
    <w:rsid w:val="001F7620"/>
    <w:rsid w:val="001F7638"/>
    <w:rsid w:val="001F7724"/>
    <w:rsid w:val="001F7C2A"/>
    <w:rsid w:val="001F7C39"/>
    <w:rsid w:val="00200232"/>
    <w:rsid w:val="0020044A"/>
    <w:rsid w:val="00200548"/>
    <w:rsid w:val="00200AEA"/>
    <w:rsid w:val="00200C1C"/>
    <w:rsid w:val="00200C61"/>
    <w:rsid w:val="00200C99"/>
    <w:rsid w:val="00200CFC"/>
    <w:rsid w:val="00200DE5"/>
    <w:rsid w:val="00200F94"/>
    <w:rsid w:val="00201381"/>
    <w:rsid w:val="00201513"/>
    <w:rsid w:val="0020170F"/>
    <w:rsid w:val="002017AB"/>
    <w:rsid w:val="002018C7"/>
    <w:rsid w:val="00201AA0"/>
    <w:rsid w:val="00201BB3"/>
    <w:rsid w:val="00201C92"/>
    <w:rsid w:val="00201D73"/>
    <w:rsid w:val="00201FE3"/>
    <w:rsid w:val="002024FD"/>
    <w:rsid w:val="00202527"/>
    <w:rsid w:val="00202771"/>
    <w:rsid w:val="00202A50"/>
    <w:rsid w:val="00202B83"/>
    <w:rsid w:val="00202C56"/>
    <w:rsid w:val="00202D46"/>
    <w:rsid w:val="00202EF0"/>
    <w:rsid w:val="00203221"/>
    <w:rsid w:val="0020337F"/>
    <w:rsid w:val="00203631"/>
    <w:rsid w:val="002036CD"/>
    <w:rsid w:val="0020378B"/>
    <w:rsid w:val="002037F6"/>
    <w:rsid w:val="002037F8"/>
    <w:rsid w:val="0020390B"/>
    <w:rsid w:val="00203AB1"/>
    <w:rsid w:val="00203DCC"/>
    <w:rsid w:val="00204244"/>
    <w:rsid w:val="0020438A"/>
    <w:rsid w:val="00204461"/>
    <w:rsid w:val="002044CE"/>
    <w:rsid w:val="00204721"/>
    <w:rsid w:val="00204A72"/>
    <w:rsid w:val="00204B0D"/>
    <w:rsid w:val="00204D75"/>
    <w:rsid w:val="00204DC1"/>
    <w:rsid w:val="00204EC2"/>
    <w:rsid w:val="002052F2"/>
    <w:rsid w:val="00205407"/>
    <w:rsid w:val="00205606"/>
    <w:rsid w:val="00205B1B"/>
    <w:rsid w:val="00205C99"/>
    <w:rsid w:val="00205D2A"/>
    <w:rsid w:val="002064B8"/>
    <w:rsid w:val="0020657E"/>
    <w:rsid w:val="00206897"/>
    <w:rsid w:val="00206B22"/>
    <w:rsid w:val="00206BA9"/>
    <w:rsid w:val="00206BE6"/>
    <w:rsid w:val="00206FB1"/>
    <w:rsid w:val="0020707A"/>
    <w:rsid w:val="002072C0"/>
    <w:rsid w:val="00207617"/>
    <w:rsid w:val="002076E7"/>
    <w:rsid w:val="00207C05"/>
    <w:rsid w:val="00207DE2"/>
    <w:rsid w:val="002105B0"/>
    <w:rsid w:val="00210A1E"/>
    <w:rsid w:val="00210E7F"/>
    <w:rsid w:val="00210FA6"/>
    <w:rsid w:val="002111EE"/>
    <w:rsid w:val="0021125A"/>
    <w:rsid w:val="00211551"/>
    <w:rsid w:val="002116C9"/>
    <w:rsid w:val="002119B0"/>
    <w:rsid w:val="00211A45"/>
    <w:rsid w:val="00211AC9"/>
    <w:rsid w:val="00211D2D"/>
    <w:rsid w:val="00212072"/>
    <w:rsid w:val="00212125"/>
    <w:rsid w:val="00212418"/>
    <w:rsid w:val="00212616"/>
    <w:rsid w:val="002128BC"/>
    <w:rsid w:val="00212A72"/>
    <w:rsid w:val="00212D33"/>
    <w:rsid w:val="00212FA9"/>
    <w:rsid w:val="002131C6"/>
    <w:rsid w:val="00213213"/>
    <w:rsid w:val="0021330B"/>
    <w:rsid w:val="002135ED"/>
    <w:rsid w:val="00213795"/>
    <w:rsid w:val="00213830"/>
    <w:rsid w:val="0021386B"/>
    <w:rsid w:val="00213A14"/>
    <w:rsid w:val="00213B6C"/>
    <w:rsid w:val="00213C36"/>
    <w:rsid w:val="00213F6B"/>
    <w:rsid w:val="002146A5"/>
    <w:rsid w:val="00214956"/>
    <w:rsid w:val="00214C67"/>
    <w:rsid w:val="00214D27"/>
    <w:rsid w:val="00214E22"/>
    <w:rsid w:val="00214F8D"/>
    <w:rsid w:val="00215052"/>
    <w:rsid w:val="00215796"/>
    <w:rsid w:val="002157C8"/>
    <w:rsid w:val="002159BE"/>
    <w:rsid w:val="00215A0D"/>
    <w:rsid w:val="00215A34"/>
    <w:rsid w:val="00215A50"/>
    <w:rsid w:val="00215BE7"/>
    <w:rsid w:val="00215E24"/>
    <w:rsid w:val="00215EDC"/>
    <w:rsid w:val="00216441"/>
    <w:rsid w:val="00216720"/>
    <w:rsid w:val="002168B9"/>
    <w:rsid w:val="0021695A"/>
    <w:rsid w:val="00216D5A"/>
    <w:rsid w:val="002170C3"/>
    <w:rsid w:val="0021724A"/>
    <w:rsid w:val="002173CD"/>
    <w:rsid w:val="002176E8"/>
    <w:rsid w:val="00217772"/>
    <w:rsid w:val="00220069"/>
    <w:rsid w:val="00220272"/>
    <w:rsid w:val="002206BE"/>
    <w:rsid w:val="00220CB1"/>
    <w:rsid w:val="00220F83"/>
    <w:rsid w:val="002211B3"/>
    <w:rsid w:val="002211DE"/>
    <w:rsid w:val="0022134F"/>
    <w:rsid w:val="00221369"/>
    <w:rsid w:val="0022149E"/>
    <w:rsid w:val="00221622"/>
    <w:rsid w:val="002217DE"/>
    <w:rsid w:val="00221BA2"/>
    <w:rsid w:val="00221D44"/>
    <w:rsid w:val="0022202D"/>
    <w:rsid w:val="002226BD"/>
    <w:rsid w:val="00222AB2"/>
    <w:rsid w:val="00222B89"/>
    <w:rsid w:val="00222C49"/>
    <w:rsid w:val="00222C6A"/>
    <w:rsid w:val="00222E99"/>
    <w:rsid w:val="00223014"/>
    <w:rsid w:val="00223205"/>
    <w:rsid w:val="002232FF"/>
    <w:rsid w:val="00223471"/>
    <w:rsid w:val="00223931"/>
    <w:rsid w:val="00223E96"/>
    <w:rsid w:val="00223F8F"/>
    <w:rsid w:val="002240B9"/>
    <w:rsid w:val="00224339"/>
    <w:rsid w:val="0022443B"/>
    <w:rsid w:val="002245BA"/>
    <w:rsid w:val="00224615"/>
    <w:rsid w:val="00224F10"/>
    <w:rsid w:val="0022534A"/>
    <w:rsid w:val="0022544B"/>
    <w:rsid w:val="002254C2"/>
    <w:rsid w:val="0022557F"/>
    <w:rsid w:val="002255B0"/>
    <w:rsid w:val="002255C3"/>
    <w:rsid w:val="002257CB"/>
    <w:rsid w:val="00225A13"/>
    <w:rsid w:val="00225CD6"/>
    <w:rsid w:val="00225E85"/>
    <w:rsid w:val="00225F05"/>
    <w:rsid w:val="0022611E"/>
    <w:rsid w:val="00226993"/>
    <w:rsid w:val="00226A94"/>
    <w:rsid w:val="00226DA8"/>
    <w:rsid w:val="0022704B"/>
    <w:rsid w:val="00227197"/>
    <w:rsid w:val="0022754C"/>
    <w:rsid w:val="0022759F"/>
    <w:rsid w:val="00227609"/>
    <w:rsid w:val="00227943"/>
    <w:rsid w:val="00227B74"/>
    <w:rsid w:val="00227F09"/>
    <w:rsid w:val="00230910"/>
    <w:rsid w:val="002309A9"/>
    <w:rsid w:val="002309DD"/>
    <w:rsid w:val="00230CC4"/>
    <w:rsid w:val="00231324"/>
    <w:rsid w:val="0023151B"/>
    <w:rsid w:val="00231C8C"/>
    <w:rsid w:val="00231CE8"/>
    <w:rsid w:val="00232224"/>
    <w:rsid w:val="0023267D"/>
    <w:rsid w:val="002326F5"/>
    <w:rsid w:val="00232713"/>
    <w:rsid w:val="00232793"/>
    <w:rsid w:val="002328C7"/>
    <w:rsid w:val="00232A3C"/>
    <w:rsid w:val="00232BD7"/>
    <w:rsid w:val="00232D81"/>
    <w:rsid w:val="00232E09"/>
    <w:rsid w:val="002332ED"/>
    <w:rsid w:val="002335E6"/>
    <w:rsid w:val="002336BA"/>
    <w:rsid w:val="00233994"/>
    <w:rsid w:val="00233D1B"/>
    <w:rsid w:val="00233D6F"/>
    <w:rsid w:val="00233E06"/>
    <w:rsid w:val="00233F6E"/>
    <w:rsid w:val="00233FE9"/>
    <w:rsid w:val="00234107"/>
    <w:rsid w:val="002345FC"/>
    <w:rsid w:val="00234AD6"/>
    <w:rsid w:val="00234DC9"/>
    <w:rsid w:val="002352FE"/>
    <w:rsid w:val="002354AA"/>
    <w:rsid w:val="002354CA"/>
    <w:rsid w:val="0023550A"/>
    <w:rsid w:val="00235579"/>
    <w:rsid w:val="0023579B"/>
    <w:rsid w:val="0023586F"/>
    <w:rsid w:val="00235A5A"/>
    <w:rsid w:val="0023600B"/>
    <w:rsid w:val="002366E2"/>
    <w:rsid w:val="0023675B"/>
    <w:rsid w:val="00236916"/>
    <w:rsid w:val="002369BE"/>
    <w:rsid w:val="00236A0E"/>
    <w:rsid w:val="00236EF6"/>
    <w:rsid w:val="00237064"/>
    <w:rsid w:val="00237450"/>
    <w:rsid w:val="00237713"/>
    <w:rsid w:val="002377BC"/>
    <w:rsid w:val="00237A6E"/>
    <w:rsid w:val="00237ACB"/>
    <w:rsid w:val="00237F40"/>
    <w:rsid w:val="00237F92"/>
    <w:rsid w:val="0024016E"/>
    <w:rsid w:val="00240212"/>
    <w:rsid w:val="00240741"/>
    <w:rsid w:val="002407C9"/>
    <w:rsid w:val="002409BF"/>
    <w:rsid w:val="00240B14"/>
    <w:rsid w:val="00240C1C"/>
    <w:rsid w:val="00240E56"/>
    <w:rsid w:val="002410E1"/>
    <w:rsid w:val="0024117D"/>
    <w:rsid w:val="0024154B"/>
    <w:rsid w:val="002417AA"/>
    <w:rsid w:val="00241996"/>
    <w:rsid w:val="00241AA7"/>
    <w:rsid w:val="00241AD1"/>
    <w:rsid w:val="00241D1B"/>
    <w:rsid w:val="00241FA3"/>
    <w:rsid w:val="0024224A"/>
    <w:rsid w:val="002423BB"/>
    <w:rsid w:val="00242506"/>
    <w:rsid w:val="00242530"/>
    <w:rsid w:val="0024259C"/>
    <w:rsid w:val="002425EE"/>
    <w:rsid w:val="0024262E"/>
    <w:rsid w:val="00242651"/>
    <w:rsid w:val="00242735"/>
    <w:rsid w:val="00242750"/>
    <w:rsid w:val="00242890"/>
    <w:rsid w:val="00242898"/>
    <w:rsid w:val="00242A37"/>
    <w:rsid w:val="00242A9F"/>
    <w:rsid w:val="00242BF0"/>
    <w:rsid w:val="00242BFC"/>
    <w:rsid w:val="00242C3A"/>
    <w:rsid w:val="00242C6F"/>
    <w:rsid w:val="00242F3C"/>
    <w:rsid w:val="00243764"/>
    <w:rsid w:val="0024381D"/>
    <w:rsid w:val="00243C56"/>
    <w:rsid w:val="0024417A"/>
    <w:rsid w:val="002443A0"/>
    <w:rsid w:val="0024467A"/>
    <w:rsid w:val="0024491C"/>
    <w:rsid w:val="00244970"/>
    <w:rsid w:val="00244AC8"/>
    <w:rsid w:val="00244D0D"/>
    <w:rsid w:val="00244FD4"/>
    <w:rsid w:val="002451B7"/>
    <w:rsid w:val="002453BB"/>
    <w:rsid w:val="002453D5"/>
    <w:rsid w:val="002453D9"/>
    <w:rsid w:val="0024547E"/>
    <w:rsid w:val="002455AD"/>
    <w:rsid w:val="00245ABD"/>
    <w:rsid w:val="00245B4A"/>
    <w:rsid w:val="00245C9C"/>
    <w:rsid w:val="00245DEF"/>
    <w:rsid w:val="00245F0C"/>
    <w:rsid w:val="0024608F"/>
    <w:rsid w:val="002460CC"/>
    <w:rsid w:val="0024641C"/>
    <w:rsid w:val="00246501"/>
    <w:rsid w:val="00246514"/>
    <w:rsid w:val="0024656A"/>
    <w:rsid w:val="00246570"/>
    <w:rsid w:val="0024694A"/>
    <w:rsid w:val="00246C88"/>
    <w:rsid w:val="00246CEE"/>
    <w:rsid w:val="00246F4C"/>
    <w:rsid w:val="002471F1"/>
    <w:rsid w:val="0024729A"/>
    <w:rsid w:val="00247330"/>
    <w:rsid w:val="00247574"/>
    <w:rsid w:val="002476DC"/>
    <w:rsid w:val="00247A25"/>
    <w:rsid w:val="00247B2D"/>
    <w:rsid w:val="00247B43"/>
    <w:rsid w:val="0025032E"/>
    <w:rsid w:val="00250581"/>
    <w:rsid w:val="002508AA"/>
    <w:rsid w:val="00250B2E"/>
    <w:rsid w:val="00250CBB"/>
    <w:rsid w:val="00250ED5"/>
    <w:rsid w:val="00250F1B"/>
    <w:rsid w:val="0025108D"/>
    <w:rsid w:val="0025121D"/>
    <w:rsid w:val="002515C5"/>
    <w:rsid w:val="00251602"/>
    <w:rsid w:val="0025167F"/>
    <w:rsid w:val="0025177C"/>
    <w:rsid w:val="00251C71"/>
    <w:rsid w:val="00251D8C"/>
    <w:rsid w:val="002524BA"/>
    <w:rsid w:val="0025288C"/>
    <w:rsid w:val="002528F9"/>
    <w:rsid w:val="00252CBC"/>
    <w:rsid w:val="00252D2B"/>
    <w:rsid w:val="00252D55"/>
    <w:rsid w:val="002533A8"/>
    <w:rsid w:val="002537E9"/>
    <w:rsid w:val="0025386F"/>
    <w:rsid w:val="00253BCE"/>
    <w:rsid w:val="00253E49"/>
    <w:rsid w:val="00253EA9"/>
    <w:rsid w:val="00254075"/>
    <w:rsid w:val="002542A6"/>
    <w:rsid w:val="00254661"/>
    <w:rsid w:val="002549D4"/>
    <w:rsid w:val="00255111"/>
    <w:rsid w:val="00255132"/>
    <w:rsid w:val="00255189"/>
    <w:rsid w:val="00255730"/>
    <w:rsid w:val="00255A43"/>
    <w:rsid w:val="00255B76"/>
    <w:rsid w:val="00255C8E"/>
    <w:rsid w:val="00255D36"/>
    <w:rsid w:val="00255D5F"/>
    <w:rsid w:val="002562F3"/>
    <w:rsid w:val="002564FE"/>
    <w:rsid w:val="00256724"/>
    <w:rsid w:val="00256798"/>
    <w:rsid w:val="002567B3"/>
    <w:rsid w:val="0025690A"/>
    <w:rsid w:val="00256918"/>
    <w:rsid w:val="0025693D"/>
    <w:rsid w:val="00256F75"/>
    <w:rsid w:val="002571C5"/>
    <w:rsid w:val="00257326"/>
    <w:rsid w:val="00257364"/>
    <w:rsid w:val="002574DB"/>
    <w:rsid w:val="002575D7"/>
    <w:rsid w:val="002577A1"/>
    <w:rsid w:val="00257848"/>
    <w:rsid w:val="00257953"/>
    <w:rsid w:val="00257A64"/>
    <w:rsid w:val="00257BC0"/>
    <w:rsid w:val="00257D29"/>
    <w:rsid w:val="00257DF2"/>
    <w:rsid w:val="00257EBE"/>
    <w:rsid w:val="002602C7"/>
    <w:rsid w:val="002602FF"/>
    <w:rsid w:val="0026053F"/>
    <w:rsid w:val="00260834"/>
    <w:rsid w:val="00260A6E"/>
    <w:rsid w:val="00260AF5"/>
    <w:rsid w:val="00260B50"/>
    <w:rsid w:val="00260D5B"/>
    <w:rsid w:val="00260EAC"/>
    <w:rsid w:val="0026108F"/>
    <w:rsid w:val="00261127"/>
    <w:rsid w:val="002616C3"/>
    <w:rsid w:val="00261799"/>
    <w:rsid w:val="00261A7E"/>
    <w:rsid w:val="00261C48"/>
    <w:rsid w:val="00261D26"/>
    <w:rsid w:val="00261DB0"/>
    <w:rsid w:val="00261F95"/>
    <w:rsid w:val="00261FFE"/>
    <w:rsid w:val="0026209E"/>
    <w:rsid w:val="002620C7"/>
    <w:rsid w:val="0026231C"/>
    <w:rsid w:val="0026240C"/>
    <w:rsid w:val="002625E0"/>
    <w:rsid w:val="00262621"/>
    <w:rsid w:val="002627A2"/>
    <w:rsid w:val="00262927"/>
    <w:rsid w:val="00262940"/>
    <w:rsid w:val="00262967"/>
    <w:rsid w:val="00262C4F"/>
    <w:rsid w:val="00262E2F"/>
    <w:rsid w:val="00263099"/>
    <w:rsid w:val="002632D1"/>
    <w:rsid w:val="00263390"/>
    <w:rsid w:val="00263453"/>
    <w:rsid w:val="0026379C"/>
    <w:rsid w:val="00263C1D"/>
    <w:rsid w:val="00263E74"/>
    <w:rsid w:val="002642E4"/>
    <w:rsid w:val="002645A4"/>
    <w:rsid w:val="0026485B"/>
    <w:rsid w:val="00264DA5"/>
    <w:rsid w:val="00264DB5"/>
    <w:rsid w:val="00264E9E"/>
    <w:rsid w:val="00264EF2"/>
    <w:rsid w:val="00264FFE"/>
    <w:rsid w:val="00265349"/>
    <w:rsid w:val="002654AB"/>
    <w:rsid w:val="0026560B"/>
    <w:rsid w:val="00265B5D"/>
    <w:rsid w:val="00265CC7"/>
    <w:rsid w:val="00265D80"/>
    <w:rsid w:val="002661EE"/>
    <w:rsid w:val="0026658F"/>
    <w:rsid w:val="00266653"/>
    <w:rsid w:val="00266929"/>
    <w:rsid w:val="00266A17"/>
    <w:rsid w:val="00266D87"/>
    <w:rsid w:val="00266FC1"/>
    <w:rsid w:val="00267214"/>
    <w:rsid w:val="0026738E"/>
    <w:rsid w:val="002678B9"/>
    <w:rsid w:val="00267C0D"/>
    <w:rsid w:val="00267CBF"/>
    <w:rsid w:val="002702D2"/>
    <w:rsid w:val="0027058B"/>
    <w:rsid w:val="00270600"/>
    <w:rsid w:val="00270603"/>
    <w:rsid w:val="002709B7"/>
    <w:rsid w:val="00270AB5"/>
    <w:rsid w:val="00270B53"/>
    <w:rsid w:val="00270B74"/>
    <w:rsid w:val="00270BE5"/>
    <w:rsid w:val="00270D4D"/>
    <w:rsid w:val="00270F5E"/>
    <w:rsid w:val="002710A8"/>
    <w:rsid w:val="002710BC"/>
    <w:rsid w:val="0027118E"/>
    <w:rsid w:val="00271285"/>
    <w:rsid w:val="00271541"/>
    <w:rsid w:val="00271619"/>
    <w:rsid w:val="0027191C"/>
    <w:rsid w:val="00271C4D"/>
    <w:rsid w:val="00271DD4"/>
    <w:rsid w:val="00271EBE"/>
    <w:rsid w:val="00271F4A"/>
    <w:rsid w:val="00272135"/>
    <w:rsid w:val="00272141"/>
    <w:rsid w:val="002721D9"/>
    <w:rsid w:val="002723E3"/>
    <w:rsid w:val="00272470"/>
    <w:rsid w:val="002725AE"/>
    <w:rsid w:val="00272832"/>
    <w:rsid w:val="00272AE4"/>
    <w:rsid w:val="00272C90"/>
    <w:rsid w:val="00272DBF"/>
    <w:rsid w:val="00272DE0"/>
    <w:rsid w:val="00272DE2"/>
    <w:rsid w:val="00273018"/>
    <w:rsid w:val="002731AB"/>
    <w:rsid w:val="00273350"/>
    <w:rsid w:val="00273539"/>
    <w:rsid w:val="00273816"/>
    <w:rsid w:val="00273ACB"/>
    <w:rsid w:val="00273BD5"/>
    <w:rsid w:val="00273BF1"/>
    <w:rsid w:val="00273F48"/>
    <w:rsid w:val="0027414F"/>
    <w:rsid w:val="00274310"/>
    <w:rsid w:val="00274B37"/>
    <w:rsid w:val="00274EE4"/>
    <w:rsid w:val="00274F75"/>
    <w:rsid w:val="00275257"/>
    <w:rsid w:val="00275544"/>
    <w:rsid w:val="00275788"/>
    <w:rsid w:val="0027582F"/>
    <w:rsid w:val="00275998"/>
    <w:rsid w:val="00275AB2"/>
    <w:rsid w:val="00275B1D"/>
    <w:rsid w:val="00275B60"/>
    <w:rsid w:val="00275BDB"/>
    <w:rsid w:val="00275C60"/>
    <w:rsid w:val="00275CEE"/>
    <w:rsid w:val="00275E7A"/>
    <w:rsid w:val="00276002"/>
    <w:rsid w:val="002760E0"/>
    <w:rsid w:val="00276542"/>
    <w:rsid w:val="00276847"/>
    <w:rsid w:val="00276A86"/>
    <w:rsid w:val="00276BB3"/>
    <w:rsid w:val="00276E25"/>
    <w:rsid w:val="00277050"/>
    <w:rsid w:val="002771BA"/>
    <w:rsid w:val="00277339"/>
    <w:rsid w:val="00277358"/>
    <w:rsid w:val="00277482"/>
    <w:rsid w:val="002774E7"/>
    <w:rsid w:val="002775B0"/>
    <w:rsid w:val="002778AC"/>
    <w:rsid w:val="00277984"/>
    <w:rsid w:val="00277CBD"/>
    <w:rsid w:val="002800EA"/>
    <w:rsid w:val="00280255"/>
    <w:rsid w:val="00280828"/>
    <w:rsid w:val="00280BC8"/>
    <w:rsid w:val="00280E0F"/>
    <w:rsid w:val="00280F0C"/>
    <w:rsid w:val="002810FD"/>
    <w:rsid w:val="0028122A"/>
    <w:rsid w:val="00281454"/>
    <w:rsid w:val="002814F9"/>
    <w:rsid w:val="00281528"/>
    <w:rsid w:val="0028170F"/>
    <w:rsid w:val="002818CC"/>
    <w:rsid w:val="00281ED1"/>
    <w:rsid w:val="002822C4"/>
    <w:rsid w:val="002822FA"/>
    <w:rsid w:val="00282340"/>
    <w:rsid w:val="00282555"/>
    <w:rsid w:val="00282675"/>
    <w:rsid w:val="00282826"/>
    <w:rsid w:val="00282844"/>
    <w:rsid w:val="00282849"/>
    <w:rsid w:val="002828B6"/>
    <w:rsid w:val="00282902"/>
    <w:rsid w:val="00282F5B"/>
    <w:rsid w:val="00283310"/>
    <w:rsid w:val="00283711"/>
    <w:rsid w:val="00283B03"/>
    <w:rsid w:val="00283C30"/>
    <w:rsid w:val="00283E38"/>
    <w:rsid w:val="00284265"/>
    <w:rsid w:val="00284305"/>
    <w:rsid w:val="00284438"/>
    <w:rsid w:val="0028470B"/>
    <w:rsid w:val="00284940"/>
    <w:rsid w:val="00285136"/>
    <w:rsid w:val="002851BC"/>
    <w:rsid w:val="00285895"/>
    <w:rsid w:val="00285921"/>
    <w:rsid w:val="00285A92"/>
    <w:rsid w:val="00285AF2"/>
    <w:rsid w:val="00286027"/>
    <w:rsid w:val="002861C7"/>
    <w:rsid w:val="0028639F"/>
    <w:rsid w:val="0028668E"/>
    <w:rsid w:val="00286A13"/>
    <w:rsid w:val="00286C11"/>
    <w:rsid w:val="00286D25"/>
    <w:rsid w:val="00287569"/>
    <w:rsid w:val="002875A8"/>
    <w:rsid w:val="00287A09"/>
    <w:rsid w:val="00287BC6"/>
    <w:rsid w:val="00287CAF"/>
    <w:rsid w:val="00287CC4"/>
    <w:rsid w:val="00287E08"/>
    <w:rsid w:val="00287EBE"/>
    <w:rsid w:val="00290055"/>
    <w:rsid w:val="002904DE"/>
    <w:rsid w:val="0029055A"/>
    <w:rsid w:val="00290691"/>
    <w:rsid w:val="0029078E"/>
    <w:rsid w:val="002907CD"/>
    <w:rsid w:val="00290C48"/>
    <w:rsid w:val="00290C4E"/>
    <w:rsid w:val="00290CC9"/>
    <w:rsid w:val="00290D33"/>
    <w:rsid w:val="00290F66"/>
    <w:rsid w:val="00291138"/>
    <w:rsid w:val="0029143F"/>
    <w:rsid w:val="0029163D"/>
    <w:rsid w:val="00291659"/>
    <w:rsid w:val="002918D8"/>
    <w:rsid w:val="00291BA7"/>
    <w:rsid w:val="00291D3C"/>
    <w:rsid w:val="00291E7F"/>
    <w:rsid w:val="00291E90"/>
    <w:rsid w:val="00291F60"/>
    <w:rsid w:val="00292057"/>
    <w:rsid w:val="0029228B"/>
    <w:rsid w:val="00292BD1"/>
    <w:rsid w:val="00292D87"/>
    <w:rsid w:val="002930C0"/>
    <w:rsid w:val="002930D5"/>
    <w:rsid w:val="00293533"/>
    <w:rsid w:val="00293714"/>
    <w:rsid w:val="002938A6"/>
    <w:rsid w:val="00293947"/>
    <w:rsid w:val="00293B7E"/>
    <w:rsid w:val="002941AF"/>
    <w:rsid w:val="002944A2"/>
    <w:rsid w:val="0029450E"/>
    <w:rsid w:val="002947CA"/>
    <w:rsid w:val="0029485B"/>
    <w:rsid w:val="00294A2C"/>
    <w:rsid w:val="00294AB7"/>
    <w:rsid w:val="00294BCA"/>
    <w:rsid w:val="00294C0B"/>
    <w:rsid w:val="00294CE7"/>
    <w:rsid w:val="00294FA0"/>
    <w:rsid w:val="00294FC1"/>
    <w:rsid w:val="002950C5"/>
    <w:rsid w:val="002950F5"/>
    <w:rsid w:val="002954E1"/>
    <w:rsid w:val="002954E5"/>
    <w:rsid w:val="0029566B"/>
    <w:rsid w:val="002958F0"/>
    <w:rsid w:val="00295A90"/>
    <w:rsid w:val="00295AA8"/>
    <w:rsid w:val="00295D77"/>
    <w:rsid w:val="00295F0B"/>
    <w:rsid w:val="00296047"/>
    <w:rsid w:val="00296193"/>
    <w:rsid w:val="002964D3"/>
    <w:rsid w:val="002966D8"/>
    <w:rsid w:val="0029742F"/>
    <w:rsid w:val="002974E8"/>
    <w:rsid w:val="00297551"/>
    <w:rsid w:val="002975C6"/>
    <w:rsid w:val="002975F9"/>
    <w:rsid w:val="00297871"/>
    <w:rsid w:val="00297915"/>
    <w:rsid w:val="002979EE"/>
    <w:rsid w:val="00297A19"/>
    <w:rsid w:val="00297A55"/>
    <w:rsid w:val="00297B2C"/>
    <w:rsid w:val="00297C69"/>
    <w:rsid w:val="00297E46"/>
    <w:rsid w:val="00297F3C"/>
    <w:rsid w:val="00297F5F"/>
    <w:rsid w:val="00297F6B"/>
    <w:rsid w:val="00297FAA"/>
    <w:rsid w:val="002A00D3"/>
    <w:rsid w:val="002A01BD"/>
    <w:rsid w:val="002A0522"/>
    <w:rsid w:val="002A0A19"/>
    <w:rsid w:val="002A0C96"/>
    <w:rsid w:val="002A0D8D"/>
    <w:rsid w:val="002A0F90"/>
    <w:rsid w:val="002A0FE6"/>
    <w:rsid w:val="002A1511"/>
    <w:rsid w:val="002A1B61"/>
    <w:rsid w:val="002A1E4A"/>
    <w:rsid w:val="002A211C"/>
    <w:rsid w:val="002A245E"/>
    <w:rsid w:val="002A24A8"/>
    <w:rsid w:val="002A2591"/>
    <w:rsid w:val="002A286E"/>
    <w:rsid w:val="002A297B"/>
    <w:rsid w:val="002A29FC"/>
    <w:rsid w:val="002A2CA6"/>
    <w:rsid w:val="002A2E2E"/>
    <w:rsid w:val="002A3675"/>
    <w:rsid w:val="002A371C"/>
    <w:rsid w:val="002A372A"/>
    <w:rsid w:val="002A38FB"/>
    <w:rsid w:val="002A3FB5"/>
    <w:rsid w:val="002A4049"/>
    <w:rsid w:val="002A412D"/>
    <w:rsid w:val="002A4211"/>
    <w:rsid w:val="002A4312"/>
    <w:rsid w:val="002A446C"/>
    <w:rsid w:val="002A45EC"/>
    <w:rsid w:val="002A4679"/>
    <w:rsid w:val="002A46D4"/>
    <w:rsid w:val="002A4873"/>
    <w:rsid w:val="002A4879"/>
    <w:rsid w:val="002A49C2"/>
    <w:rsid w:val="002A4C16"/>
    <w:rsid w:val="002A4F4B"/>
    <w:rsid w:val="002A5231"/>
    <w:rsid w:val="002A533A"/>
    <w:rsid w:val="002A5473"/>
    <w:rsid w:val="002A57FB"/>
    <w:rsid w:val="002A5825"/>
    <w:rsid w:val="002A5888"/>
    <w:rsid w:val="002A5D5C"/>
    <w:rsid w:val="002A5E79"/>
    <w:rsid w:val="002A5F2B"/>
    <w:rsid w:val="002A6474"/>
    <w:rsid w:val="002A64F5"/>
    <w:rsid w:val="002A65F3"/>
    <w:rsid w:val="002A6694"/>
    <w:rsid w:val="002A675C"/>
    <w:rsid w:val="002A6956"/>
    <w:rsid w:val="002A695F"/>
    <w:rsid w:val="002A6BB0"/>
    <w:rsid w:val="002A6C05"/>
    <w:rsid w:val="002A6C23"/>
    <w:rsid w:val="002A6D9B"/>
    <w:rsid w:val="002A6DA2"/>
    <w:rsid w:val="002A6F73"/>
    <w:rsid w:val="002A7305"/>
    <w:rsid w:val="002A7438"/>
    <w:rsid w:val="002A7548"/>
    <w:rsid w:val="002A7598"/>
    <w:rsid w:val="002A75F9"/>
    <w:rsid w:val="002A7848"/>
    <w:rsid w:val="002A78DD"/>
    <w:rsid w:val="002A7A7C"/>
    <w:rsid w:val="002A7BCD"/>
    <w:rsid w:val="002A7CCF"/>
    <w:rsid w:val="002A7DC3"/>
    <w:rsid w:val="002B0A3F"/>
    <w:rsid w:val="002B0FE9"/>
    <w:rsid w:val="002B107E"/>
    <w:rsid w:val="002B1166"/>
    <w:rsid w:val="002B11AB"/>
    <w:rsid w:val="002B13E2"/>
    <w:rsid w:val="002B1532"/>
    <w:rsid w:val="002B18A6"/>
    <w:rsid w:val="002B19CA"/>
    <w:rsid w:val="002B1AA0"/>
    <w:rsid w:val="002B1D9B"/>
    <w:rsid w:val="002B1E6D"/>
    <w:rsid w:val="002B1F65"/>
    <w:rsid w:val="002B1FB9"/>
    <w:rsid w:val="002B20F3"/>
    <w:rsid w:val="002B24B2"/>
    <w:rsid w:val="002B2522"/>
    <w:rsid w:val="002B268D"/>
    <w:rsid w:val="002B27B3"/>
    <w:rsid w:val="002B288E"/>
    <w:rsid w:val="002B2EF9"/>
    <w:rsid w:val="002B2F3D"/>
    <w:rsid w:val="002B2F44"/>
    <w:rsid w:val="002B2F8E"/>
    <w:rsid w:val="002B2FF2"/>
    <w:rsid w:val="002B310F"/>
    <w:rsid w:val="002B312A"/>
    <w:rsid w:val="002B3773"/>
    <w:rsid w:val="002B387C"/>
    <w:rsid w:val="002B4000"/>
    <w:rsid w:val="002B4449"/>
    <w:rsid w:val="002B45BE"/>
    <w:rsid w:val="002B46D0"/>
    <w:rsid w:val="002B4F64"/>
    <w:rsid w:val="002B4FDE"/>
    <w:rsid w:val="002B537A"/>
    <w:rsid w:val="002B5557"/>
    <w:rsid w:val="002B576B"/>
    <w:rsid w:val="002B5934"/>
    <w:rsid w:val="002B598C"/>
    <w:rsid w:val="002B5ACE"/>
    <w:rsid w:val="002B5F32"/>
    <w:rsid w:val="002B5F6E"/>
    <w:rsid w:val="002B605A"/>
    <w:rsid w:val="002B6443"/>
    <w:rsid w:val="002B65B1"/>
    <w:rsid w:val="002B672D"/>
    <w:rsid w:val="002B72F3"/>
    <w:rsid w:val="002B73C3"/>
    <w:rsid w:val="002B77DE"/>
    <w:rsid w:val="002B77FF"/>
    <w:rsid w:val="002B7A70"/>
    <w:rsid w:val="002B7A9B"/>
    <w:rsid w:val="002B7CE0"/>
    <w:rsid w:val="002C0006"/>
    <w:rsid w:val="002C012B"/>
    <w:rsid w:val="002C040A"/>
    <w:rsid w:val="002C043B"/>
    <w:rsid w:val="002C060A"/>
    <w:rsid w:val="002C069C"/>
    <w:rsid w:val="002C0769"/>
    <w:rsid w:val="002C0B5F"/>
    <w:rsid w:val="002C0CF6"/>
    <w:rsid w:val="002C10AC"/>
    <w:rsid w:val="002C133F"/>
    <w:rsid w:val="002C16F5"/>
    <w:rsid w:val="002C17EA"/>
    <w:rsid w:val="002C1C20"/>
    <w:rsid w:val="002C1C82"/>
    <w:rsid w:val="002C1E19"/>
    <w:rsid w:val="002C1EB4"/>
    <w:rsid w:val="002C1F73"/>
    <w:rsid w:val="002C259A"/>
    <w:rsid w:val="002C2689"/>
    <w:rsid w:val="002C278B"/>
    <w:rsid w:val="002C2B1F"/>
    <w:rsid w:val="002C2BE8"/>
    <w:rsid w:val="002C2C23"/>
    <w:rsid w:val="002C2F5B"/>
    <w:rsid w:val="002C2FAC"/>
    <w:rsid w:val="002C30D4"/>
    <w:rsid w:val="002C3319"/>
    <w:rsid w:val="002C3468"/>
    <w:rsid w:val="002C3599"/>
    <w:rsid w:val="002C38F9"/>
    <w:rsid w:val="002C3AB6"/>
    <w:rsid w:val="002C3D0C"/>
    <w:rsid w:val="002C3D77"/>
    <w:rsid w:val="002C4268"/>
    <w:rsid w:val="002C44A1"/>
    <w:rsid w:val="002C4644"/>
    <w:rsid w:val="002C4874"/>
    <w:rsid w:val="002C4BA2"/>
    <w:rsid w:val="002C4D78"/>
    <w:rsid w:val="002C4F39"/>
    <w:rsid w:val="002C50A9"/>
    <w:rsid w:val="002C5227"/>
    <w:rsid w:val="002C5360"/>
    <w:rsid w:val="002C53CA"/>
    <w:rsid w:val="002C5541"/>
    <w:rsid w:val="002C5629"/>
    <w:rsid w:val="002C59C1"/>
    <w:rsid w:val="002C5A53"/>
    <w:rsid w:val="002C5F14"/>
    <w:rsid w:val="002C600C"/>
    <w:rsid w:val="002C61AE"/>
    <w:rsid w:val="002C6237"/>
    <w:rsid w:val="002C62DA"/>
    <w:rsid w:val="002C62F6"/>
    <w:rsid w:val="002C6463"/>
    <w:rsid w:val="002C6528"/>
    <w:rsid w:val="002C65A2"/>
    <w:rsid w:val="002C670B"/>
    <w:rsid w:val="002C6B8E"/>
    <w:rsid w:val="002C6D51"/>
    <w:rsid w:val="002C6E17"/>
    <w:rsid w:val="002C6E3F"/>
    <w:rsid w:val="002C6EAF"/>
    <w:rsid w:val="002C711E"/>
    <w:rsid w:val="002C73FB"/>
    <w:rsid w:val="002C761C"/>
    <w:rsid w:val="002C783A"/>
    <w:rsid w:val="002C7A49"/>
    <w:rsid w:val="002C7ABC"/>
    <w:rsid w:val="002C7E0D"/>
    <w:rsid w:val="002D01FE"/>
    <w:rsid w:val="002D02F0"/>
    <w:rsid w:val="002D03FB"/>
    <w:rsid w:val="002D05EC"/>
    <w:rsid w:val="002D096C"/>
    <w:rsid w:val="002D09F3"/>
    <w:rsid w:val="002D0A4F"/>
    <w:rsid w:val="002D0AA1"/>
    <w:rsid w:val="002D0EAC"/>
    <w:rsid w:val="002D13DD"/>
    <w:rsid w:val="002D1D41"/>
    <w:rsid w:val="002D1E9B"/>
    <w:rsid w:val="002D2216"/>
    <w:rsid w:val="002D23F0"/>
    <w:rsid w:val="002D2796"/>
    <w:rsid w:val="002D2832"/>
    <w:rsid w:val="002D2869"/>
    <w:rsid w:val="002D36EF"/>
    <w:rsid w:val="002D3A57"/>
    <w:rsid w:val="002D3C16"/>
    <w:rsid w:val="002D3C69"/>
    <w:rsid w:val="002D3CDD"/>
    <w:rsid w:val="002D3E86"/>
    <w:rsid w:val="002D3FD0"/>
    <w:rsid w:val="002D4655"/>
    <w:rsid w:val="002D48F8"/>
    <w:rsid w:val="002D4943"/>
    <w:rsid w:val="002D555F"/>
    <w:rsid w:val="002D594F"/>
    <w:rsid w:val="002D5A3F"/>
    <w:rsid w:val="002D5A7D"/>
    <w:rsid w:val="002D6280"/>
    <w:rsid w:val="002D639C"/>
    <w:rsid w:val="002D6516"/>
    <w:rsid w:val="002D6604"/>
    <w:rsid w:val="002D6661"/>
    <w:rsid w:val="002D68DA"/>
    <w:rsid w:val="002D6B2F"/>
    <w:rsid w:val="002D6C46"/>
    <w:rsid w:val="002D6E61"/>
    <w:rsid w:val="002D6E94"/>
    <w:rsid w:val="002D6F9F"/>
    <w:rsid w:val="002D7259"/>
    <w:rsid w:val="002D7571"/>
    <w:rsid w:val="002D77CE"/>
    <w:rsid w:val="002D7C5C"/>
    <w:rsid w:val="002D7D9B"/>
    <w:rsid w:val="002E025E"/>
    <w:rsid w:val="002E09AF"/>
    <w:rsid w:val="002E0AE7"/>
    <w:rsid w:val="002E0C2C"/>
    <w:rsid w:val="002E0FFD"/>
    <w:rsid w:val="002E111F"/>
    <w:rsid w:val="002E11E4"/>
    <w:rsid w:val="002E12A2"/>
    <w:rsid w:val="002E1494"/>
    <w:rsid w:val="002E182C"/>
    <w:rsid w:val="002E1950"/>
    <w:rsid w:val="002E1A8D"/>
    <w:rsid w:val="002E1D3F"/>
    <w:rsid w:val="002E1F93"/>
    <w:rsid w:val="002E21EA"/>
    <w:rsid w:val="002E233F"/>
    <w:rsid w:val="002E263B"/>
    <w:rsid w:val="002E2A40"/>
    <w:rsid w:val="002E2B75"/>
    <w:rsid w:val="002E2DC5"/>
    <w:rsid w:val="002E32F8"/>
    <w:rsid w:val="002E34AE"/>
    <w:rsid w:val="002E3613"/>
    <w:rsid w:val="002E36AE"/>
    <w:rsid w:val="002E3D3F"/>
    <w:rsid w:val="002E3EFC"/>
    <w:rsid w:val="002E4160"/>
    <w:rsid w:val="002E4186"/>
    <w:rsid w:val="002E4220"/>
    <w:rsid w:val="002E4292"/>
    <w:rsid w:val="002E4ADF"/>
    <w:rsid w:val="002E529C"/>
    <w:rsid w:val="002E52E7"/>
    <w:rsid w:val="002E54B5"/>
    <w:rsid w:val="002E5C88"/>
    <w:rsid w:val="002E5D6C"/>
    <w:rsid w:val="002E5FD2"/>
    <w:rsid w:val="002E6024"/>
    <w:rsid w:val="002E602A"/>
    <w:rsid w:val="002E60D6"/>
    <w:rsid w:val="002E6354"/>
    <w:rsid w:val="002E66AE"/>
    <w:rsid w:val="002E66DF"/>
    <w:rsid w:val="002E6B3B"/>
    <w:rsid w:val="002E6CD0"/>
    <w:rsid w:val="002E6DC3"/>
    <w:rsid w:val="002E6DCA"/>
    <w:rsid w:val="002E6E18"/>
    <w:rsid w:val="002E6E27"/>
    <w:rsid w:val="002E6F21"/>
    <w:rsid w:val="002E6FC8"/>
    <w:rsid w:val="002E7225"/>
    <w:rsid w:val="002E7533"/>
    <w:rsid w:val="002E762E"/>
    <w:rsid w:val="002E7A54"/>
    <w:rsid w:val="002E7E15"/>
    <w:rsid w:val="002E7FDB"/>
    <w:rsid w:val="002F0434"/>
    <w:rsid w:val="002F0461"/>
    <w:rsid w:val="002F04EA"/>
    <w:rsid w:val="002F053C"/>
    <w:rsid w:val="002F084B"/>
    <w:rsid w:val="002F0864"/>
    <w:rsid w:val="002F123F"/>
    <w:rsid w:val="002F1398"/>
    <w:rsid w:val="002F17C7"/>
    <w:rsid w:val="002F1873"/>
    <w:rsid w:val="002F196A"/>
    <w:rsid w:val="002F1D74"/>
    <w:rsid w:val="002F1DE4"/>
    <w:rsid w:val="002F2406"/>
    <w:rsid w:val="002F25FB"/>
    <w:rsid w:val="002F26FD"/>
    <w:rsid w:val="002F27B2"/>
    <w:rsid w:val="002F27B3"/>
    <w:rsid w:val="002F2BE8"/>
    <w:rsid w:val="002F3181"/>
    <w:rsid w:val="002F32C0"/>
    <w:rsid w:val="002F34D6"/>
    <w:rsid w:val="002F36A7"/>
    <w:rsid w:val="002F3792"/>
    <w:rsid w:val="002F38F4"/>
    <w:rsid w:val="002F3948"/>
    <w:rsid w:val="002F3E65"/>
    <w:rsid w:val="002F3FAF"/>
    <w:rsid w:val="002F41AC"/>
    <w:rsid w:val="002F43FD"/>
    <w:rsid w:val="002F451B"/>
    <w:rsid w:val="002F46E8"/>
    <w:rsid w:val="002F48CB"/>
    <w:rsid w:val="002F491D"/>
    <w:rsid w:val="002F49A7"/>
    <w:rsid w:val="002F4A88"/>
    <w:rsid w:val="002F4E37"/>
    <w:rsid w:val="002F4E78"/>
    <w:rsid w:val="002F5273"/>
    <w:rsid w:val="002F539F"/>
    <w:rsid w:val="002F5422"/>
    <w:rsid w:val="002F58B8"/>
    <w:rsid w:val="002F595A"/>
    <w:rsid w:val="002F5B26"/>
    <w:rsid w:val="002F5B4A"/>
    <w:rsid w:val="002F5BE1"/>
    <w:rsid w:val="002F5CAF"/>
    <w:rsid w:val="002F5E13"/>
    <w:rsid w:val="002F61FD"/>
    <w:rsid w:val="002F62B4"/>
    <w:rsid w:val="002F64CA"/>
    <w:rsid w:val="002F65E0"/>
    <w:rsid w:val="002F6879"/>
    <w:rsid w:val="002F68E1"/>
    <w:rsid w:val="002F69FB"/>
    <w:rsid w:val="002F6BBC"/>
    <w:rsid w:val="002F6C2D"/>
    <w:rsid w:val="002F6C5F"/>
    <w:rsid w:val="002F6DB4"/>
    <w:rsid w:val="002F6DE4"/>
    <w:rsid w:val="002F6F25"/>
    <w:rsid w:val="002F74A8"/>
    <w:rsid w:val="002F74AC"/>
    <w:rsid w:val="002F74B9"/>
    <w:rsid w:val="002F777E"/>
    <w:rsid w:val="002F7C1D"/>
    <w:rsid w:val="002F7D8E"/>
    <w:rsid w:val="002F7ED1"/>
    <w:rsid w:val="003000AB"/>
    <w:rsid w:val="003002D5"/>
    <w:rsid w:val="00300699"/>
    <w:rsid w:val="0030075F"/>
    <w:rsid w:val="0030097D"/>
    <w:rsid w:val="00300AD4"/>
    <w:rsid w:val="00300B35"/>
    <w:rsid w:val="00300CF8"/>
    <w:rsid w:val="003010D7"/>
    <w:rsid w:val="00301160"/>
    <w:rsid w:val="0030121F"/>
    <w:rsid w:val="00301396"/>
    <w:rsid w:val="00301487"/>
    <w:rsid w:val="00301697"/>
    <w:rsid w:val="00301906"/>
    <w:rsid w:val="00301A85"/>
    <w:rsid w:val="003020F9"/>
    <w:rsid w:val="00302107"/>
    <w:rsid w:val="00302197"/>
    <w:rsid w:val="003022DC"/>
    <w:rsid w:val="00302681"/>
    <w:rsid w:val="0030271B"/>
    <w:rsid w:val="003031F1"/>
    <w:rsid w:val="00303371"/>
    <w:rsid w:val="00303534"/>
    <w:rsid w:val="003035B0"/>
    <w:rsid w:val="003036B8"/>
    <w:rsid w:val="003037B8"/>
    <w:rsid w:val="003038DB"/>
    <w:rsid w:val="003040BB"/>
    <w:rsid w:val="00304190"/>
    <w:rsid w:val="003042D5"/>
    <w:rsid w:val="003044BC"/>
    <w:rsid w:val="003046DD"/>
    <w:rsid w:val="00304A35"/>
    <w:rsid w:val="00304C0A"/>
    <w:rsid w:val="00304D9C"/>
    <w:rsid w:val="00305259"/>
    <w:rsid w:val="003054AA"/>
    <w:rsid w:val="00305745"/>
    <w:rsid w:val="00305872"/>
    <w:rsid w:val="003058BF"/>
    <w:rsid w:val="00305AC2"/>
    <w:rsid w:val="00306025"/>
    <w:rsid w:val="0030602B"/>
    <w:rsid w:val="003062DE"/>
    <w:rsid w:val="0030679F"/>
    <w:rsid w:val="00306902"/>
    <w:rsid w:val="00306B92"/>
    <w:rsid w:val="00306C8C"/>
    <w:rsid w:val="003072B3"/>
    <w:rsid w:val="003072DB"/>
    <w:rsid w:val="00307574"/>
    <w:rsid w:val="0030759E"/>
    <w:rsid w:val="003077DE"/>
    <w:rsid w:val="003077F3"/>
    <w:rsid w:val="00307B79"/>
    <w:rsid w:val="00307BEA"/>
    <w:rsid w:val="00307D00"/>
    <w:rsid w:val="00307E55"/>
    <w:rsid w:val="00310099"/>
    <w:rsid w:val="00310175"/>
    <w:rsid w:val="0031036E"/>
    <w:rsid w:val="00310697"/>
    <w:rsid w:val="0031071B"/>
    <w:rsid w:val="00310797"/>
    <w:rsid w:val="00310836"/>
    <w:rsid w:val="00310DF5"/>
    <w:rsid w:val="00310F77"/>
    <w:rsid w:val="0031116A"/>
    <w:rsid w:val="003114A9"/>
    <w:rsid w:val="00311804"/>
    <w:rsid w:val="00311883"/>
    <w:rsid w:val="003118F6"/>
    <w:rsid w:val="00311A48"/>
    <w:rsid w:val="00311C9A"/>
    <w:rsid w:val="00311CC2"/>
    <w:rsid w:val="00311E90"/>
    <w:rsid w:val="00312128"/>
    <w:rsid w:val="003122F0"/>
    <w:rsid w:val="00312309"/>
    <w:rsid w:val="0031232B"/>
    <w:rsid w:val="0031233C"/>
    <w:rsid w:val="003125E1"/>
    <w:rsid w:val="00312758"/>
    <w:rsid w:val="00312765"/>
    <w:rsid w:val="00312852"/>
    <w:rsid w:val="00312887"/>
    <w:rsid w:val="00312D5B"/>
    <w:rsid w:val="00312F4F"/>
    <w:rsid w:val="00312F79"/>
    <w:rsid w:val="0031302C"/>
    <w:rsid w:val="0031320A"/>
    <w:rsid w:val="00313515"/>
    <w:rsid w:val="00313590"/>
    <w:rsid w:val="00313E3E"/>
    <w:rsid w:val="00313EE3"/>
    <w:rsid w:val="0031401D"/>
    <w:rsid w:val="0031418D"/>
    <w:rsid w:val="0031434F"/>
    <w:rsid w:val="003147C9"/>
    <w:rsid w:val="0031489F"/>
    <w:rsid w:val="00314916"/>
    <w:rsid w:val="0031497B"/>
    <w:rsid w:val="00314A2B"/>
    <w:rsid w:val="00314F3F"/>
    <w:rsid w:val="00315210"/>
    <w:rsid w:val="0031575E"/>
    <w:rsid w:val="0031584C"/>
    <w:rsid w:val="003158EE"/>
    <w:rsid w:val="003159D2"/>
    <w:rsid w:val="00315A4C"/>
    <w:rsid w:val="00315BD1"/>
    <w:rsid w:val="00316007"/>
    <w:rsid w:val="003162C9"/>
    <w:rsid w:val="00316553"/>
    <w:rsid w:val="003165FF"/>
    <w:rsid w:val="003169C4"/>
    <w:rsid w:val="00316A10"/>
    <w:rsid w:val="00316A25"/>
    <w:rsid w:val="00316BF2"/>
    <w:rsid w:val="00316CD2"/>
    <w:rsid w:val="00317304"/>
    <w:rsid w:val="003173C9"/>
    <w:rsid w:val="0031756D"/>
    <w:rsid w:val="003176CC"/>
    <w:rsid w:val="00317728"/>
    <w:rsid w:val="00317808"/>
    <w:rsid w:val="0031792C"/>
    <w:rsid w:val="0031799F"/>
    <w:rsid w:val="00317A07"/>
    <w:rsid w:val="00317BB9"/>
    <w:rsid w:val="00317D2C"/>
    <w:rsid w:val="00317E3E"/>
    <w:rsid w:val="00320048"/>
    <w:rsid w:val="00320223"/>
    <w:rsid w:val="00320355"/>
    <w:rsid w:val="00320506"/>
    <w:rsid w:val="00320598"/>
    <w:rsid w:val="003205D2"/>
    <w:rsid w:val="00320B91"/>
    <w:rsid w:val="00320C15"/>
    <w:rsid w:val="00320C1C"/>
    <w:rsid w:val="00320CA0"/>
    <w:rsid w:val="00320F1C"/>
    <w:rsid w:val="003211D9"/>
    <w:rsid w:val="00321228"/>
    <w:rsid w:val="003212BC"/>
    <w:rsid w:val="00321662"/>
    <w:rsid w:val="00321A4E"/>
    <w:rsid w:val="00321CAD"/>
    <w:rsid w:val="00321CB8"/>
    <w:rsid w:val="0032200B"/>
    <w:rsid w:val="0032209C"/>
    <w:rsid w:val="0032262D"/>
    <w:rsid w:val="00322874"/>
    <w:rsid w:val="003229A8"/>
    <w:rsid w:val="003229AC"/>
    <w:rsid w:val="00322B29"/>
    <w:rsid w:val="00322BD1"/>
    <w:rsid w:val="00322FE5"/>
    <w:rsid w:val="00323164"/>
    <w:rsid w:val="00323259"/>
    <w:rsid w:val="0032371C"/>
    <w:rsid w:val="003238D3"/>
    <w:rsid w:val="00323995"/>
    <w:rsid w:val="00323B6F"/>
    <w:rsid w:val="00323C46"/>
    <w:rsid w:val="003241BC"/>
    <w:rsid w:val="003241D3"/>
    <w:rsid w:val="003242DA"/>
    <w:rsid w:val="00324386"/>
    <w:rsid w:val="0032486E"/>
    <w:rsid w:val="00324B14"/>
    <w:rsid w:val="00325374"/>
    <w:rsid w:val="00325494"/>
    <w:rsid w:val="003254F1"/>
    <w:rsid w:val="0032581A"/>
    <w:rsid w:val="0032582F"/>
    <w:rsid w:val="0032583C"/>
    <w:rsid w:val="00325879"/>
    <w:rsid w:val="003258BD"/>
    <w:rsid w:val="00325E98"/>
    <w:rsid w:val="00326690"/>
    <w:rsid w:val="0032678B"/>
    <w:rsid w:val="00326CF9"/>
    <w:rsid w:val="003271DB"/>
    <w:rsid w:val="003273B5"/>
    <w:rsid w:val="00327460"/>
    <w:rsid w:val="00327A83"/>
    <w:rsid w:val="00327E72"/>
    <w:rsid w:val="00327F9B"/>
    <w:rsid w:val="003300AC"/>
    <w:rsid w:val="00330274"/>
    <w:rsid w:val="0033073F"/>
    <w:rsid w:val="0033090C"/>
    <w:rsid w:val="00330971"/>
    <w:rsid w:val="00330A91"/>
    <w:rsid w:val="00330B89"/>
    <w:rsid w:val="00330DA3"/>
    <w:rsid w:val="00330F86"/>
    <w:rsid w:val="00331005"/>
    <w:rsid w:val="0033103E"/>
    <w:rsid w:val="00331285"/>
    <w:rsid w:val="003315B8"/>
    <w:rsid w:val="0033184B"/>
    <w:rsid w:val="00331D59"/>
    <w:rsid w:val="00331D89"/>
    <w:rsid w:val="00331E5F"/>
    <w:rsid w:val="00331F96"/>
    <w:rsid w:val="00332250"/>
    <w:rsid w:val="00332278"/>
    <w:rsid w:val="0033263E"/>
    <w:rsid w:val="00332738"/>
    <w:rsid w:val="00332778"/>
    <w:rsid w:val="00332999"/>
    <w:rsid w:val="00332B10"/>
    <w:rsid w:val="00332CE6"/>
    <w:rsid w:val="00332D08"/>
    <w:rsid w:val="00332D1D"/>
    <w:rsid w:val="003330C2"/>
    <w:rsid w:val="00333266"/>
    <w:rsid w:val="0033342F"/>
    <w:rsid w:val="003337F6"/>
    <w:rsid w:val="00333826"/>
    <w:rsid w:val="003338FF"/>
    <w:rsid w:val="00333DFE"/>
    <w:rsid w:val="00333E96"/>
    <w:rsid w:val="00333ED4"/>
    <w:rsid w:val="00334029"/>
    <w:rsid w:val="003342A8"/>
    <w:rsid w:val="00334508"/>
    <w:rsid w:val="00334551"/>
    <w:rsid w:val="00334675"/>
    <w:rsid w:val="003347AC"/>
    <w:rsid w:val="00334C38"/>
    <w:rsid w:val="0033505A"/>
    <w:rsid w:val="003351EB"/>
    <w:rsid w:val="00335313"/>
    <w:rsid w:val="00335563"/>
    <w:rsid w:val="003357E2"/>
    <w:rsid w:val="00335822"/>
    <w:rsid w:val="00335CFA"/>
    <w:rsid w:val="00335DB2"/>
    <w:rsid w:val="00335F4F"/>
    <w:rsid w:val="00335F55"/>
    <w:rsid w:val="00335F57"/>
    <w:rsid w:val="00335FFA"/>
    <w:rsid w:val="003360FC"/>
    <w:rsid w:val="003362C8"/>
    <w:rsid w:val="00336464"/>
    <w:rsid w:val="0033688D"/>
    <w:rsid w:val="00336A9D"/>
    <w:rsid w:val="003372AC"/>
    <w:rsid w:val="00337303"/>
    <w:rsid w:val="003374A6"/>
    <w:rsid w:val="003375A3"/>
    <w:rsid w:val="00337729"/>
    <w:rsid w:val="003378E5"/>
    <w:rsid w:val="00337B11"/>
    <w:rsid w:val="00337DC8"/>
    <w:rsid w:val="00337F36"/>
    <w:rsid w:val="00337FEF"/>
    <w:rsid w:val="0034004F"/>
    <w:rsid w:val="0034010C"/>
    <w:rsid w:val="00340314"/>
    <w:rsid w:val="00340429"/>
    <w:rsid w:val="00340616"/>
    <w:rsid w:val="00340A55"/>
    <w:rsid w:val="00341099"/>
    <w:rsid w:val="003410E4"/>
    <w:rsid w:val="003411EC"/>
    <w:rsid w:val="00341466"/>
    <w:rsid w:val="003414CC"/>
    <w:rsid w:val="0034158B"/>
    <w:rsid w:val="00341710"/>
    <w:rsid w:val="003419F7"/>
    <w:rsid w:val="00341AF9"/>
    <w:rsid w:val="00341B03"/>
    <w:rsid w:val="00341B91"/>
    <w:rsid w:val="00341E06"/>
    <w:rsid w:val="003421A0"/>
    <w:rsid w:val="00342268"/>
    <w:rsid w:val="003426E0"/>
    <w:rsid w:val="00342709"/>
    <w:rsid w:val="00342808"/>
    <w:rsid w:val="00342989"/>
    <w:rsid w:val="00342F78"/>
    <w:rsid w:val="00342FC3"/>
    <w:rsid w:val="003433A3"/>
    <w:rsid w:val="003435F4"/>
    <w:rsid w:val="0034363E"/>
    <w:rsid w:val="0034367A"/>
    <w:rsid w:val="0034376A"/>
    <w:rsid w:val="00343787"/>
    <w:rsid w:val="003439B1"/>
    <w:rsid w:val="00343D53"/>
    <w:rsid w:val="00343E18"/>
    <w:rsid w:val="00343F61"/>
    <w:rsid w:val="00344328"/>
    <w:rsid w:val="003443CB"/>
    <w:rsid w:val="0034441F"/>
    <w:rsid w:val="0034465C"/>
    <w:rsid w:val="00344FD1"/>
    <w:rsid w:val="00345124"/>
    <w:rsid w:val="00345295"/>
    <w:rsid w:val="003452FC"/>
    <w:rsid w:val="00345811"/>
    <w:rsid w:val="00345820"/>
    <w:rsid w:val="00345B27"/>
    <w:rsid w:val="00345D84"/>
    <w:rsid w:val="00345E6D"/>
    <w:rsid w:val="00345E6F"/>
    <w:rsid w:val="0034602D"/>
    <w:rsid w:val="00346154"/>
    <w:rsid w:val="003461F8"/>
    <w:rsid w:val="00346243"/>
    <w:rsid w:val="003462C0"/>
    <w:rsid w:val="003464A0"/>
    <w:rsid w:val="003464DE"/>
    <w:rsid w:val="0034654E"/>
    <w:rsid w:val="00346601"/>
    <w:rsid w:val="003467C5"/>
    <w:rsid w:val="00346B20"/>
    <w:rsid w:val="00347252"/>
    <w:rsid w:val="003472F7"/>
    <w:rsid w:val="00347628"/>
    <w:rsid w:val="00347B96"/>
    <w:rsid w:val="00347C34"/>
    <w:rsid w:val="00347E0C"/>
    <w:rsid w:val="00347FC5"/>
    <w:rsid w:val="0035027D"/>
    <w:rsid w:val="003504F3"/>
    <w:rsid w:val="003506DA"/>
    <w:rsid w:val="0035071F"/>
    <w:rsid w:val="003507E8"/>
    <w:rsid w:val="003509A5"/>
    <w:rsid w:val="00350AB5"/>
    <w:rsid w:val="00350E18"/>
    <w:rsid w:val="00350E97"/>
    <w:rsid w:val="00351133"/>
    <w:rsid w:val="00351228"/>
    <w:rsid w:val="003512DA"/>
    <w:rsid w:val="00351673"/>
    <w:rsid w:val="0035169B"/>
    <w:rsid w:val="0035176A"/>
    <w:rsid w:val="0035226B"/>
    <w:rsid w:val="003524DB"/>
    <w:rsid w:val="0035267F"/>
    <w:rsid w:val="003528FB"/>
    <w:rsid w:val="00352D82"/>
    <w:rsid w:val="00352DF1"/>
    <w:rsid w:val="00352DF8"/>
    <w:rsid w:val="00352E51"/>
    <w:rsid w:val="0035307D"/>
    <w:rsid w:val="003531D4"/>
    <w:rsid w:val="003533AF"/>
    <w:rsid w:val="00353575"/>
    <w:rsid w:val="00353B42"/>
    <w:rsid w:val="00354705"/>
    <w:rsid w:val="00354956"/>
    <w:rsid w:val="00354A37"/>
    <w:rsid w:val="00354A6E"/>
    <w:rsid w:val="00354AEB"/>
    <w:rsid w:val="00354BCC"/>
    <w:rsid w:val="00354C30"/>
    <w:rsid w:val="00354CC8"/>
    <w:rsid w:val="00354CD0"/>
    <w:rsid w:val="00354F99"/>
    <w:rsid w:val="00355725"/>
    <w:rsid w:val="00355734"/>
    <w:rsid w:val="00355FC5"/>
    <w:rsid w:val="0035638B"/>
    <w:rsid w:val="00356587"/>
    <w:rsid w:val="00356899"/>
    <w:rsid w:val="00356B40"/>
    <w:rsid w:val="00357090"/>
    <w:rsid w:val="003571A0"/>
    <w:rsid w:val="0035747C"/>
    <w:rsid w:val="0035749B"/>
    <w:rsid w:val="0035780F"/>
    <w:rsid w:val="0035787A"/>
    <w:rsid w:val="00357B4A"/>
    <w:rsid w:val="00357C72"/>
    <w:rsid w:val="00360302"/>
    <w:rsid w:val="0036070E"/>
    <w:rsid w:val="00360E9A"/>
    <w:rsid w:val="00360F58"/>
    <w:rsid w:val="00360FA4"/>
    <w:rsid w:val="0036112A"/>
    <w:rsid w:val="003616C5"/>
    <w:rsid w:val="00361853"/>
    <w:rsid w:val="00361FDD"/>
    <w:rsid w:val="003623EC"/>
    <w:rsid w:val="00362891"/>
    <w:rsid w:val="00362DD6"/>
    <w:rsid w:val="00362ECC"/>
    <w:rsid w:val="00362F88"/>
    <w:rsid w:val="00363066"/>
    <w:rsid w:val="00363214"/>
    <w:rsid w:val="00363269"/>
    <w:rsid w:val="003633F1"/>
    <w:rsid w:val="003633F9"/>
    <w:rsid w:val="00363531"/>
    <w:rsid w:val="00363559"/>
    <w:rsid w:val="00363744"/>
    <w:rsid w:val="00363F99"/>
    <w:rsid w:val="00364035"/>
    <w:rsid w:val="0036405D"/>
    <w:rsid w:val="003643A8"/>
    <w:rsid w:val="00364436"/>
    <w:rsid w:val="003644A9"/>
    <w:rsid w:val="00364A4F"/>
    <w:rsid w:val="00364EDD"/>
    <w:rsid w:val="00364FB6"/>
    <w:rsid w:val="00364FE6"/>
    <w:rsid w:val="00365121"/>
    <w:rsid w:val="00365259"/>
    <w:rsid w:val="00365625"/>
    <w:rsid w:val="00365A11"/>
    <w:rsid w:val="00365AFC"/>
    <w:rsid w:val="00365C70"/>
    <w:rsid w:val="00365F79"/>
    <w:rsid w:val="003660D4"/>
    <w:rsid w:val="00366202"/>
    <w:rsid w:val="00366418"/>
    <w:rsid w:val="003667A7"/>
    <w:rsid w:val="00366BD3"/>
    <w:rsid w:val="00366EBC"/>
    <w:rsid w:val="00366F56"/>
    <w:rsid w:val="0036716F"/>
    <w:rsid w:val="00367746"/>
    <w:rsid w:val="00367B1C"/>
    <w:rsid w:val="00370090"/>
    <w:rsid w:val="003701BE"/>
    <w:rsid w:val="0037077C"/>
    <w:rsid w:val="003709E9"/>
    <w:rsid w:val="00370B47"/>
    <w:rsid w:val="00370C4D"/>
    <w:rsid w:val="00370C96"/>
    <w:rsid w:val="00370FC6"/>
    <w:rsid w:val="00371005"/>
    <w:rsid w:val="003710C7"/>
    <w:rsid w:val="003714CA"/>
    <w:rsid w:val="0037188C"/>
    <w:rsid w:val="00371C47"/>
    <w:rsid w:val="0037212F"/>
    <w:rsid w:val="00372221"/>
    <w:rsid w:val="00372436"/>
    <w:rsid w:val="00372602"/>
    <w:rsid w:val="00372611"/>
    <w:rsid w:val="0037293F"/>
    <w:rsid w:val="00372FA8"/>
    <w:rsid w:val="00373258"/>
    <w:rsid w:val="0037344C"/>
    <w:rsid w:val="00373547"/>
    <w:rsid w:val="00373678"/>
    <w:rsid w:val="00373689"/>
    <w:rsid w:val="0037377E"/>
    <w:rsid w:val="00373832"/>
    <w:rsid w:val="0037397B"/>
    <w:rsid w:val="0037427C"/>
    <w:rsid w:val="00374529"/>
    <w:rsid w:val="003745E1"/>
    <w:rsid w:val="00374605"/>
    <w:rsid w:val="00374622"/>
    <w:rsid w:val="0037479F"/>
    <w:rsid w:val="00374936"/>
    <w:rsid w:val="00374A1F"/>
    <w:rsid w:val="00374A6B"/>
    <w:rsid w:val="00374AD5"/>
    <w:rsid w:val="00374B87"/>
    <w:rsid w:val="00374BD1"/>
    <w:rsid w:val="003753CA"/>
    <w:rsid w:val="00375477"/>
    <w:rsid w:val="003754E5"/>
    <w:rsid w:val="00375793"/>
    <w:rsid w:val="0037581C"/>
    <w:rsid w:val="0037586A"/>
    <w:rsid w:val="00375D11"/>
    <w:rsid w:val="00375E0C"/>
    <w:rsid w:val="00376004"/>
    <w:rsid w:val="00376705"/>
    <w:rsid w:val="0037691F"/>
    <w:rsid w:val="00376C37"/>
    <w:rsid w:val="00376C8E"/>
    <w:rsid w:val="00376EC1"/>
    <w:rsid w:val="00376FA9"/>
    <w:rsid w:val="0037719B"/>
    <w:rsid w:val="00377205"/>
    <w:rsid w:val="00377340"/>
    <w:rsid w:val="0037735F"/>
    <w:rsid w:val="003775BB"/>
    <w:rsid w:val="00377B59"/>
    <w:rsid w:val="00377BD9"/>
    <w:rsid w:val="00377CBF"/>
    <w:rsid w:val="00377CD7"/>
    <w:rsid w:val="00377D00"/>
    <w:rsid w:val="00380217"/>
    <w:rsid w:val="00380291"/>
    <w:rsid w:val="0038079F"/>
    <w:rsid w:val="00380852"/>
    <w:rsid w:val="00380997"/>
    <w:rsid w:val="003809FE"/>
    <w:rsid w:val="00380DFD"/>
    <w:rsid w:val="00380E85"/>
    <w:rsid w:val="00380EDF"/>
    <w:rsid w:val="003813A9"/>
    <w:rsid w:val="003813BD"/>
    <w:rsid w:val="00381450"/>
    <w:rsid w:val="00381483"/>
    <w:rsid w:val="003817C0"/>
    <w:rsid w:val="00381A12"/>
    <w:rsid w:val="00381AA3"/>
    <w:rsid w:val="0038209A"/>
    <w:rsid w:val="003820A1"/>
    <w:rsid w:val="003824FB"/>
    <w:rsid w:val="00382DE5"/>
    <w:rsid w:val="00383118"/>
    <w:rsid w:val="0038311E"/>
    <w:rsid w:val="003833BD"/>
    <w:rsid w:val="0038347E"/>
    <w:rsid w:val="0038362F"/>
    <w:rsid w:val="00383649"/>
    <w:rsid w:val="003838D2"/>
    <w:rsid w:val="003839F9"/>
    <w:rsid w:val="00383C77"/>
    <w:rsid w:val="00383D84"/>
    <w:rsid w:val="00383D89"/>
    <w:rsid w:val="0038408B"/>
    <w:rsid w:val="00384184"/>
    <w:rsid w:val="003841C7"/>
    <w:rsid w:val="0038438E"/>
    <w:rsid w:val="00384506"/>
    <w:rsid w:val="00384519"/>
    <w:rsid w:val="003846DB"/>
    <w:rsid w:val="0038489E"/>
    <w:rsid w:val="00384E4A"/>
    <w:rsid w:val="00384F41"/>
    <w:rsid w:val="003854E4"/>
    <w:rsid w:val="003855EA"/>
    <w:rsid w:val="0038567E"/>
    <w:rsid w:val="00385E2B"/>
    <w:rsid w:val="00385F6D"/>
    <w:rsid w:val="0038607F"/>
    <w:rsid w:val="0038614E"/>
    <w:rsid w:val="0038621D"/>
    <w:rsid w:val="0038638E"/>
    <w:rsid w:val="0038648B"/>
    <w:rsid w:val="00386876"/>
    <w:rsid w:val="00386A48"/>
    <w:rsid w:val="00386B43"/>
    <w:rsid w:val="00386DAF"/>
    <w:rsid w:val="003873E7"/>
    <w:rsid w:val="0038770A"/>
    <w:rsid w:val="00387727"/>
    <w:rsid w:val="0039000B"/>
    <w:rsid w:val="0039044E"/>
    <w:rsid w:val="00390A4D"/>
    <w:rsid w:val="00390A7B"/>
    <w:rsid w:val="00390FB6"/>
    <w:rsid w:val="003913B1"/>
    <w:rsid w:val="0039143E"/>
    <w:rsid w:val="00391450"/>
    <w:rsid w:val="003915A4"/>
    <w:rsid w:val="0039167B"/>
    <w:rsid w:val="003916C5"/>
    <w:rsid w:val="0039188F"/>
    <w:rsid w:val="00391A8D"/>
    <w:rsid w:val="00391E64"/>
    <w:rsid w:val="003921DB"/>
    <w:rsid w:val="00392549"/>
    <w:rsid w:val="00392805"/>
    <w:rsid w:val="0039288D"/>
    <w:rsid w:val="00392B41"/>
    <w:rsid w:val="00393017"/>
    <w:rsid w:val="003935A8"/>
    <w:rsid w:val="003936AF"/>
    <w:rsid w:val="00393885"/>
    <w:rsid w:val="003938A4"/>
    <w:rsid w:val="00393CE7"/>
    <w:rsid w:val="0039447A"/>
    <w:rsid w:val="003944FD"/>
    <w:rsid w:val="003945CC"/>
    <w:rsid w:val="00394714"/>
    <w:rsid w:val="003950A3"/>
    <w:rsid w:val="00395459"/>
    <w:rsid w:val="00395490"/>
    <w:rsid w:val="003956BF"/>
    <w:rsid w:val="00395765"/>
    <w:rsid w:val="00395E52"/>
    <w:rsid w:val="00395E80"/>
    <w:rsid w:val="003961C9"/>
    <w:rsid w:val="003964BC"/>
    <w:rsid w:val="00396522"/>
    <w:rsid w:val="0039681B"/>
    <w:rsid w:val="003968EE"/>
    <w:rsid w:val="00396D9F"/>
    <w:rsid w:val="00396DFD"/>
    <w:rsid w:val="00396ECB"/>
    <w:rsid w:val="00396FE6"/>
    <w:rsid w:val="0039702B"/>
    <w:rsid w:val="00397249"/>
    <w:rsid w:val="003972BE"/>
    <w:rsid w:val="003978AA"/>
    <w:rsid w:val="003979F5"/>
    <w:rsid w:val="00397A6E"/>
    <w:rsid w:val="00397CE7"/>
    <w:rsid w:val="00397D01"/>
    <w:rsid w:val="003A006B"/>
    <w:rsid w:val="003A035D"/>
    <w:rsid w:val="003A03EF"/>
    <w:rsid w:val="003A056C"/>
    <w:rsid w:val="003A0846"/>
    <w:rsid w:val="003A08A9"/>
    <w:rsid w:val="003A092D"/>
    <w:rsid w:val="003A0AF3"/>
    <w:rsid w:val="003A0CD9"/>
    <w:rsid w:val="003A0DAC"/>
    <w:rsid w:val="003A0FA9"/>
    <w:rsid w:val="003A1077"/>
    <w:rsid w:val="003A10AF"/>
    <w:rsid w:val="003A1193"/>
    <w:rsid w:val="003A1197"/>
    <w:rsid w:val="003A1199"/>
    <w:rsid w:val="003A14DF"/>
    <w:rsid w:val="003A1850"/>
    <w:rsid w:val="003A1C12"/>
    <w:rsid w:val="003A1DD4"/>
    <w:rsid w:val="003A1F7A"/>
    <w:rsid w:val="003A28E8"/>
    <w:rsid w:val="003A2A4E"/>
    <w:rsid w:val="003A2BBB"/>
    <w:rsid w:val="003A2CBF"/>
    <w:rsid w:val="003A2E80"/>
    <w:rsid w:val="003A3010"/>
    <w:rsid w:val="003A324B"/>
    <w:rsid w:val="003A3607"/>
    <w:rsid w:val="003A3D4B"/>
    <w:rsid w:val="003A43D7"/>
    <w:rsid w:val="003A47FD"/>
    <w:rsid w:val="003A4A1E"/>
    <w:rsid w:val="003A4AEF"/>
    <w:rsid w:val="003A4B70"/>
    <w:rsid w:val="003A4C12"/>
    <w:rsid w:val="003A4E1B"/>
    <w:rsid w:val="003A4F50"/>
    <w:rsid w:val="003A51D2"/>
    <w:rsid w:val="003A52B5"/>
    <w:rsid w:val="003A53A1"/>
    <w:rsid w:val="003A54EF"/>
    <w:rsid w:val="003A5534"/>
    <w:rsid w:val="003A5783"/>
    <w:rsid w:val="003A57B9"/>
    <w:rsid w:val="003A5C48"/>
    <w:rsid w:val="003A5D52"/>
    <w:rsid w:val="003A5E4F"/>
    <w:rsid w:val="003A5F9B"/>
    <w:rsid w:val="003A62AD"/>
    <w:rsid w:val="003A64D7"/>
    <w:rsid w:val="003A67E4"/>
    <w:rsid w:val="003A6860"/>
    <w:rsid w:val="003A6A8E"/>
    <w:rsid w:val="003A6CBC"/>
    <w:rsid w:val="003A7135"/>
    <w:rsid w:val="003A736C"/>
    <w:rsid w:val="003A74AE"/>
    <w:rsid w:val="003A751B"/>
    <w:rsid w:val="003A7523"/>
    <w:rsid w:val="003A75AB"/>
    <w:rsid w:val="003A764B"/>
    <w:rsid w:val="003A79A4"/>
    <w:rsid w:val="003A7B02"/>
    <w:rsid w:val="003A7C36"/>
    <w:rsid w:val="003A7F52"/>
    <w:rsid w:val="003B00C7"/>
    <w:rsid w:val="003B0139"/>
    <w:rsid w:val="003B04EE"/>
    <w:rsid w:val="003B058A"/>
    <w:rsid w:val="003B0634"/>
    <w:rsid w:val="003B0786"/>
    <w:rsid w:val="003B082A"/>
    <w:rsid w:val="003B0B55"/>
    <w:rsid w:val="003B0CBB"/>
    <w:rsid w:val="003B0E78"/>
    <w:rsid w:val="003B1067"/>
    <w:rsid w:val="003B10AC"/>
    <w:rsid w:val="003B1645"/>
    <w:rsid w:val="003B18F8"/>
    <w:rsid w:val="003B19AF"/>
    <w:rsid w:val="003B1ADB"/>
    <w:rsid w:val="003B1BE7"/>
    <w:rsid w:val="003B1C01"/>
    <w:rsid w:val="003B1C0F"/>
    <w:rsid w:val="003B1C7C"/>
    <w:rsid w:val="003B1E43"/>
    <w:rsid w:val="003B2044"/>
    <w:rsid w:val="003B2419"/>
    <w:rsid w:val="003B2437"/>
    <w:rsid w:val="003B2489"/>
    <w:rsid w:val="003B2540"/>
    <w:rsid w:val="003B2694"/>
    <w:rsid w:val="003B2880"/>
    <w:rsid w:val="003B28B1"/>
    <w:rsid w:val="003B2984"/>
    <w:rsid w:val="003B2CA3"/>
    <w:rsid w:val="003B2E61"/>
    <w:rsid w:val="003B2E86"/>
    <w:rsid w:val="003B32E6"/>
    <w:rsid w:val="003B3646"/>
    <w:rsid w:val="003B387C"/>
    <w:rsid w:val="003B3B64"/>
    <w:rsid w:val="003B3FE2"/>
    <w:rsid w:val="003B4563"/>
    <w:rsid w:val="003B45CB"/>
    <w:rsid w:val="003B46A4"/>
    <w:rsid w:val="003B48F2"/>
    <w:rsid w:val="003B4AAF"/>
    <w:rsid w:val="003B4BED"/>
    <w:rsid w:val="003B52A8"/>
    <w:rsid w:val="003B52D0"/>
    <w:rsid w:val="003B5630"/>
    <w:rsid w:val="003B57E4"/>
    <w:rsid w:val="003B5911"/>
    <w:rsid w:val="003B5E1A"/>
    <w:rsid w:val="003B5E5C"/>
    <w:rsid w:val="003B6067"/>
    <w:rsid w:val="003B60E1"/>
    <w:rsid w:val="003B6290"/>
    <w:rsid w:val="003B67E2"/>
    <w:rsid w:val="003B67ED"/>
    <w:rsid w:val="003B696C"/>
    <w:rsid w:val="003B6A80"/>
    <w:rsid w:val="003B6DB9"/>
    <w:rsid w:val="003B6FB3"/>
    <w:rsid w:val="003B700C"/>
    <w:rsid w:val="003B7605"/>
    <w:rsid w:val="003B7795"/>
    <w:rsid w:val="003B78DF"/>
    <w:rsid w:val="003B7C59"/>
    <w:rsid w:val="003B7F3A"/>
    <w:rsid w:val="003C004C"/>
    <w:rsid w:val="003C0146"/>
    <w:rsid w:val="003C03C9"/>
    <w:rsid w:val="003C05D5"/>
    <w:rsid w:val="003C092C"/>
    <w:rsid w:val="003C09C5"/>
    <w:rsid w:val="003C0C01"/>
    <w:rsid w:val="003C0C0D"/>
    <w:rsid w:val="003C0D49"/>
    <w:rsid w:val="003C0E27"/>
    <w:rsid w:val="003C138A"/>
    <w:rsid w:val="003C161C"/>
    <w:rsid w:val="003C1659"/>
    <w:rsid w:val="003C17B2"/>
    <w:rsid w:val="003C190A"/>
    <w:rsid w:val="003C195A"/>
    <w:rsid w:val="003C1A9E"/>
    <w:rsid w:val="003C1BA9"/>
    <w:rsid w:val="003C1E46"/>
    <w:rsid w:val="003C1EB1"/>
    <w:rsid w:val="003C21B2"/>
    <w:rsid w:val="003C2395"/>
    <w:rsid w:val="003C2D73"/>
    <w:rsid w:val="003C2EEA"/>
    <w:rsid w:val="003C3059"/>
    <w:rsid w:val="003C3123"/>
    <w:rsid w:val="003C3168"/>
    <w:rsid w:val="003C331A"/>
    <w:rsid w:val="003C3369"/>
    <w:rsid w:val="003C337E"/>
    <w:rsid w:val="003C3551"/>
    <w:rsid w:val="003C393F"/>
    <w:rsid w:val="003C3DF7"/>
    <w:rsid w:val="003C3E47"/>
    <w:rsid w:val="003C3EB8"/>
    <w:rsid w:val="003C3F24"/>
    <w:rsid w:val="003C44AB"/>
    <w:rsid w:val="003C4C0B"/>
    <w:rsid w:val="003C4E76"/>
    <w:rsid w:val="003C50AF"/>
    <w:rsid w:val="003C51D6"/>
    <w:rsid w:val="003C5315"/>
    <w:rsid w:val="003C534B"/>
    <w:rsid w:val="003C53FD"/>
    <w:rsid w:val="003C5563"/>
    <w:rsid w:val="003C557E"/>
    <w:rsid w:val="003C5851"/>
    <w:rsid w:val="003C590F"/>
    <w:rsid w:val="003C5FC3"/>
    <w:rsid w:val="003C604A"/>
    <w:rsid w:val="003C6391"/>
    <w:rsid w:val="003C6463"/>
    <w:rsid w:val="003C668E"/>
    <w:rsid w:val="003C6714"/>
    <w:rsid w:val="003C6A2D"/>
    <w:rsid w:val="003C6C96"/>
    <w:rsid w:val="003C6EB8"/>
    <w:rsid w:val="003C6FBB"/>
    <w:rsid w:val="003C7040"/>
    <w:rsid w:val="003C72DA"/>
    <w:rsid w:val="003C73BA"/>
    <w:rsid w:val="003C73DC"/>
    <w:rsid w:val="003C74CD"/>
    <w:rsid w:val="003C7567"/>
    <w:rsid w:val="003C780A"/>
    <w:rsid w:val="003D01B5"/>
    <w:rsid w:val="003D0226"/>
    <w:rsid w:val="003D0304"/>
    <w:rsid w:val="003D0414"/>
    <w:rsid w:val="003D045E"/>
    <w:rsid w:val="003D0664"/>
    <w:rsid w:val="003D07A8"/>
    <w:rsid w:val="003D08B3"/>
    <w:rsid w:val="003D09FE"/>
    <w:rsid w:val="003D0B16"/>
    <w:rsid w:val="003D0CA6"/>
    <w:rsid w:val="003D0D1B"/>
    <w:rsid w:val="003D0FEA"/>
    <w:rsid w:val="003D10D8"/>
    <w:rsid w:val="003D11F8"/>
    <w:rsid w:val="003D1420"/>
    <w:rsid w:val="003D15FF"/>
    <w:rsid w:val="003D1CD0"/>
    <w:rsid w:val="003D261F"/>
    <w:rsid w:val="003D273D"/>
    <w:rsid w:val="003D27A2"/>
    <w:rsid w:val="003D27F7"/>
    <w:rsid w:val="003D2960"/>
    <w:rsid w:val="003D2B96"/>
    <w:rsid w:val="003D3224"/>
    <w:rsid w:val="003D3930"/>
    <w:rsid w:val="003D3C91"/>
    <w:rsid w:val="003D3E8A"/>
    <w:rsid w:val="003D41F1"/>
    <w:rsid w:val="003D4A76"/>
    <w:rsid w:val="003D4D78"/>
    <w:rsid w:val="003D4E15"/>
    <w:rsid w:val="003D4F33"/>
    <w:rsid w:val="003D5067"/>
    <w:rsid w:val="003D5389"/>
    <w:rsid w:val="003D552C"/>
    <w:rsid w:val="003D5662"/>
    <w:rsid w:val="003D56B8"/>
    <w:rsid w:val="003D5B22"/>
    <w:rsid w:val="003D5BA7"/>
    <w:rsid w:val="003D5BC6"/>
    <w:rsid w:val="003D5CA9"/>
    <w:rsid w:val="003D637E"/>
    <w:rsid w:val="003D66BA"/>
    <w:rsid w:val="003D6E8F"/>
    <w:rsid w:val="003D71BF"/>
    <w:rsid w:val="003D73D6"/>
    <w:rsid w:val="003D754D"/>
    <w:rsid w:val="003D7622"/>
    <w:rsid w:val="003D7796"/>
    <w:rsid w:val="003D7AEB"/>
    <w:rsid w:val="003D7C75"/>
    <w:rsid w:val="003D7D5B"/>
    <w:rsid w:val="003D7DB0"/>
    <w:rsid w:val="003E002A"/>
    <w:rsid w:val="003E007C"/>
    <w:rsid w:val="003E03EF"/>
    <w:rsid w:val="003E0850"/>
    <w:rsid w:val="003E0ADF"/>
    <w:rsid w:val="003E0B13"/>
    <w:rsid w:val="003E0DE3"/>
    <w:rsid w:val="003E0E55"/>
    <w:rsid w:val="003E0F44"/>
    <w:rsid w:val="003E1401"/>
    <w:rsid w:val="003E1754"/>
    <w:rsid w:val="003E17E1"/>
    <w:rsid w:val="003E19BA"/>
    <w:rsid w:val="003E1DBB"/>
    <w:rsid w:val="003E1EDB"/>
    <w:rsid w:val="003E1EFE"/>
    <w:rsid w:val="003E27CD"/>
    <w:rsid w:val="003E2986"/>
    <w:rsid w:val="003E2C49"/>
    <w:rsid w:val="003E2CF9"/>
    <w:rsid w:val="003E2D37"/>
    <w:rsid w:val="003E33C4"/>
    <w:rsid w:val="003E33E1"/>
    <w:rsid w:val="003E359C"/>
    <w:rsid w:val="003E3698"/>
    <w:rsid w:val="003E3717"/>
    <w:rsid w:val="003E37B1"/>
    <w:rsid w:val="003E37F3"/>
    <w:rsid w:val="003E3D1C"/>
    <w:rsid w:val="003E3D9D"/>
    <w:rsid w:val="003E3DCC"/>
    <w:rsid w:val="003E422F"/>
    <w:rsid w:val="003E4245"/>
    <w:rsid w:val="003E450A"/>
    <w:rsid w:val="003E4A19"/>
    <w:rsid w:val="003E4E64"/>
    <w:rsid w:val="003E50FD"/>
    <w:rsid w:val="003E52F3"/>
    <w:rsid w:val="003E5505"/>
    <w:rsid w:val="003E55A0"/>
    <w:rsid w:val="003E5649"/>
    <w:rsid w:val="003E5756"/>
    <w:rsid w:val="003E5AAE"/>
    <w:rsid w:val="003E5CC3"/>
    <w:rsid w:val="003E5CE9"/>
    <w:rsid w:val="003E5F76"/>
    <w:rsid w:val="003E6076"/>
    <w:rsid w:val="003E61C0"/>
    <w:rsid w:val="003E61C4"/>
    <w:rsid w:val="003E627D"/>
    <w:rsid w:val="003E62B1"/>
    <w:rsid w:val="003E6535"/>
    <w:rsid w:val="003E669B"/>
    <w:rsid w:val="003E68E3"/>
    <w:rsid w:val="003E6D29"/>
    <w:rsid w:val="003E6F13"/>
    <w:rsid w:val="003E6FFB"/>
    <w:rsid w:val="003E706D"/>
    <w:rsid w:val="003E72B7"/>
    <w:rsid w:val="003E7335"/>
    <w:rsid w:val="003E7650"/>
    <w:rsid w:val="003E76E3"/>
    <w:rsid w:val="003E7744"/>
    <w:rsid w:val="003E79C3"/>
    <w:rsid w:val="003E7EC7"/>
    <w:rsid w:val="003F004F"/>
    <w:rsid w:val="003F0178"/>
    <w:rsid w:val="003F05F3"/>
    <w:rsid w:val="003F0BC1"/>
    <w:rsid w:val="003F0BF9"/>
    <w:rsid w:val="003F0FAB"/>
    <w:rsid w:val="003F0FBE"/>
    <w:rsid w:val="003F106D"/>
    <w:rsid w:val="003F155F"/>
    <w:rsid w:val="003F156B"/>
    <w:rsid w:val="003F1A9E"/>
    <w:rsid w:val="003F1B3E"/>
    <w:rsid w:val="003F1C1C"/>
    <w:rsid w:val="003F1C59"/>
    <w:rsid w:val="003F1ED4"/>
    <w:rsid w:val="003F1F02"/>
    <w:rsid w:val="003F21A9"/>
    <w:rsid w:val="003F2418"/>
    <w:rsid w:val="003F262C"/>
    <w:rsid w:val="003F2C42"/>
    <w:rsid w:val="003F2FE4"/>
    <w:rsid w:val="003F30B4"/>
    <w:rsid w:val="003F32FE"/>
    <w:rsid w:val="003F347F"/>
    <w:rsid w:val="003F3862"/>
    <w:rsid w:val="003F3DF4"/>
    <w:rsid w:val="003F3F23"/>
    <w:rsid w:val="003F3F83"/>
    <w:rsid w:val="003F40C9"/>
    <w:rsid w:val="003F45AD"/>
    <w:rsid w:val="003F45FC"/>
    <w:rsid w:val="003F4665"/>
    <w:rsid w:val="003F4803"/>
    <w:rsid w:val="003F4B9C"/>
    <w:rsid w:val="003F4E33"/>
    <w:rsid w:val="003F4FBE"/>
    <w:rsid w:val="003F50C1"/>
    <w:rsid w:val="003F5263"/>
    <w:rsid w:val="003F53CE"/>
    <w:rsid w:val="003F56C0"/>
    <w:rsid w:val="003F56E7"/>
    <w:rsid w:val="003F5728"/>
    <w:rsid w:val="003F5C85"/>
    <w:rsid w:val="003F5E27"/>
    <w:rsid w:val="003F617E"/>
    <w:rsid w:val="003F65BB"/>
    <w:rsid w:val="003F68A2"/>
    <w:rsid w:val="003F6A23"/>
    <w:rsid w:val="003F6AB1"/>
    <w:rsid w:val="003F6CBF"/>
    <w:rsid w:val="003F6D46"/>
    <w:rsid w:val="003F6FDB"/>
    <w:rsid w:val="003F6FE4"/>
    <w:rsid w:val="003F7038"/>
    <w:rsid w:val="003F73EE"/>
    <w:rsid w:val="003F798A"/>
    <w:rsid w:val="003F7DD5"/>
    <w:rsid w:val="003F7F04"/>
    <w:rsid w:val="003F7FD7"/>
    <w:rsid w:val="00400025"/>
    <w:rsid w:val="004002EC"/>
    <w:rsid w:val="004002FA"/>
    <w:rsid w:val="00400612"/>
    <w:rsid w:val="004006B7"/>
    <w:rsid w:val="0040073A"/>
    <w:rsid w:val="00400A57"/>
    <w:rsid w:val="00400A5A"/>
    <w:rsid w:val="00400ADD"/>
    <w:rsid w:val="00400BD5"/>
    <w:rsid w:val="00400DB4"/>
    <w:rsid w:val="00400E81"/>
    <w:rsid w:val="00400E97"/>
    <w:rsid w:val="0040123E"/>
    <w:rsid w:val="0040131E"/>
    <w:rsid w:val="00401596"/>
    <w:rsid w:val="00401D1E"/>
    <w:rsid w:val="0040242A"/>
    <w:rsid w:val="00402539"/>
    <w:rsid w:val="00402FE5"/>
    <w:rsid w:val="004030D4"/>
    <w:rsid w:val="0040351D"/>
    <w:rsid w:val="00403572"/>
    <w:rsid w:val="004035F8"/>
    <w:rsid w:val="0040383A"/>
    <w:rsid w:val="004039A5"/>
    <w:rsid w:val="004039E0"/>
    <w:rsid w:val="00403AFD"/>
    <w:rsid w:val="00403D69"/>
    <w:rsid w:val="00403E91"/>
    <w:rsid w:val="00404138"/>
    <w:rsid w:val="004042CB"/>
    <w:rsid w:val="0040438E"/>
    <w:rsid w:val="004047BC"/>
    <w:rsid w:val="004048D2"/>
    <w:rsid w:val="00404A78"/>
    <w:rsid w:val="00404B33"/>
    <w:rsid w:val="00404CBC"/>
    <w:rsid w:val="00405094"/>
    <w:rsid w:val="00405105"/>
    <w:rsid w:val="00405322"/>
    <w:rsid w:val="00405723"/>
    <w:rsid w:val="00405766"/>
    <w:rsid w:val="00405A1A"/>
    <w:rsid w:val="00405ABE"/>
    <w:rsid w:val="00405AE3"/>
    <w:rsid w:val="00405C46"/>
    <w:rsid w:val="00405F01"/>
    <w:rsid w:val="0040610F"/>
    <w:rsid w:val="0040630E"/>
    <w:rsid w:val="004064FB"/>
    <w:rsid w:val="004065E0"/>
    <w:rsid w:val="00406748"/>
    <w:rsid w:val="004068D2"/>
    <w:rsid w:val="0040693B"/>
    <w:rsid w:val="00406CC1"/>
    <w:rsid w:val="00406E01"/>
    <w:rsid w:val="00406E4B"/>
    <w:rsid w:val="00406FE2"/>
    <w:rsid w:val="00407006"/>
    <w:rsid w:val="0040713C"/>
    <w:rsid w:val="0040743C"/>
    <w:rsid w:val="00407751"/>
    <w:rsid w:val="004079B5"/>
    <w:rsid w:val="00407BA6"/>
    <w:rsid w:val="00407C99"/>
    <w:rsid w:val="00407D4D"/>
    <w:rsid w:val="00407E11"/>
    <w:rsid w:val="00407F5E"/>
    <w:rsid w:val="004100CE"/>
    <w:rsid w:val="00410461"/>
    <w:rsid w:val="00410742"/>
    <w:rsid w:val="004107FE"/>
    <w:rsid w:val="00410B87"/>
    <w:rsid w:val="00410C3F"/>
    <w:rsid w:val="00410F1E"/>
    <w:rsid w:val="00410FD1"/>
    <w:rsid w:val="004111C1"/>
    <w:rsid w:val="004113FE"/>
    <w:rsid w:val="00411522"/>
    <w:rsid w:val="004116F6"/>
    <w:rsid w:val="00411801"/>
    <w:rsid w:val="00411BC1"/>
    <w:rsid w:val="00411C41"/>
    <w:rsid w:val="00411FB3"/>
    <w:rsid w:val="004121D6"/>
    <w:rsid w:val="004121EB"/>
    <w:rsid w:val="00412398"/>
    <w:rsid w:val="004124FB"/>
    <w:rsid w:val="0041259D"/>
    <w:rsid w:val="00412697"/>
    <w:rsid w:val="00412708"/>
    <w:rsid w:val="0041286B"/>
    <w:rsid w:val="00412B28"/>
    <w:rsid w:val="00412B3B"/>
    <w:rsid w:val="004130FD"/>
    <w:rsid w:val="0041315F"/>
    <w:rsid w:val="00413207"/>
    <w:rsid w:val="004132AD"/>
    <w:rsid w:val="004135FB"/>
    <w:rsid w:val="00413924"/>
    <w:rsid w:val="00413994"/>
    <w:rsid w:val="00413AB2"/>
    <w:rsid w:val="00413CE7"/>
    <w:rsid w:val="00413D55"/>
    <w:rsid w:val="00413D92"/>
    <w:rsid w:val="00413DF4"/>
    <w:rsid w:val="00414052"/>
    <w:rsid w:val="00414112"/>
    <w:rsid w:val="0041424E"/>
    <w:rsid w:val="00414344"/>
    <w:rsid w:val="004147CA"/>
    <w:rsid w:val="00414991"/>
    <w:rsid w:val="00414AFC"/>
    <w:rsid w:val="00414C80"/>
    <w:rsid w:val="00414CDA"/>
    <w:rsid w:val="00414E2A"/>
    <w:rsid w:val="004151D8"/>
    <w:rsid w:val="0041535A"/>
    <w:rsid w:val="00415423"/>
    <w:rsid w:val="00415513"/>
    <w:rsid w:val="00415B00"/>
    <w:rsid w:val="00415E24"/>
    <w:rsid w:val="0041627F"/>
    <w:rsid w:val="00416295"/>
    <w:rsid w:val="0041659C"/>
    <w:rsid w:val="00416788"/>
    <w:rsid w:val="00416BAE"/>
    <w:rsid w:val="00416CDA"/>
    <w:rsid w:val="00416CF6"/>
    <w:rsid w:val="00416D0F"/>
    <w:rsid w:val="0041717F"/>
    <w:rsid w:val="004171A7"/>
    <w:rsid w:val="004171A9"/>
    <w:rsid w:val="00417651"/>
    <w:rsid w:val="0041775B"/>
    <w:rsid w:val="00417C65"/>
    <w:rsid w:val="00417FE7"/>
    <w:rsid w:val="0042042F"/>
    <w:rsid w:val="00420542"/>
    <w:rsid w:val="00420696"/>
    <w:rsid w:val="00420705"/>
    <w:rsid w:val="0042072B"/>
    <w:rsid w:val="00420B3D"/>
    <w:rsid w:val="00420BFE"/>
    <w:rsid w:val="00420DBB"/>
    <w:rsid w:val="00420E25"/>
    <w:rsid w:val="00420EF3"/>
    <w:rsid w:val="00420F9E"/>
    <w:rsid w:val="00421507"/>
    <w:rsid w:val="0042154E"/>
    <w:rsid w:val="004216B9"/>
    <w:rsid w:val="0042178E"/>
    <w:rsid w:val="00421B70"/>
    <w:rsid w:val="00421D44"/>
    <w:rsid w:val="00422295"/>
    <w:rsid w:val="0042233E"/>
    <w:rsid w:val="00422456"/>
    <w:rsid w:val="004225A0"/>
    <w:rsid w:val="004225CE"/>
    <w:rsid w:val="00422B6F"/>
    <w:rsid w:val="00422E54"/>
    <w:rsid w:val="00422F4D"/>
    <w:rsid w:val="00423222"/>
    <w:rsid w:val="00423261"/>
    <w:rsid w:val="00423648"/>
    <w:rsid w:val="00423749"/>
    <w:rsid w:val="0042388F"/>
    <w:rsid w:val="00423BA2"/>
    <w:rsid w:val="00423C25"/>
    <w:rsid w:val="00423CD4"/>
    <w:rsid w:val="00423D95"/>
    <w:rsid w:val="0042416D"/>
    <w:rsid w:val="00424198"/>
    <w:rsid w:val="00424482"/>
    <w:rsid w:val="004248CF"/>
    <w:rsid w:val="00424B14"/>
    <w:rsid w:val="00424BD6"/>
    <w:rsid w:val="00424E68"/>
    <w:rsid w:val="00424EF9"/>
    <w:rsid w:val="0042503B"/>
    <w:rsid w:val="004252B3"/>
    <w:rsid w:val="0042568C"/>
    <w:rsid w:val="00425749"/>
    <w:rsid w:val="004257D2"/>
    <w:rsid w:val="00425A78"/>
    <w:rsid w:val="00425C80"/>
    <w:rsid w:val="00425FA1"/>
    <w:rsid w:val="004263BF"/>
    <w:rsid w:val="00426521"/>
    <w:rsid w:val="00426867"/>
    <w:rsid w:val="00426B5F"/>
    <w:rsid w:val="0042711B"/>
    <w:rsid w:val="004273D0"/>
    <w:rsid w:val="004274D2"/>
    <w:rsid w:val="004276AD"/>
    <w:rsid w:val="004276ED"/>
    <w:rsid w:val="0042793E"/>
    <w:rsid w:val="00427A80"/>
    <w:rsid w:val="00427C25"/>
    <w:rsid w:val="00427CD4"/>
    <w:rsid w:val="00427E26"/>
    <w:rsid w:val="00427E93"/>
    <w:rsid w:val="00430478"/>
    <w:rsid w:val="004304BC"/>
    <w:rsid w:val="0043086A"/>
    <w:rsid w:val="004308BD"/>
    <w:rsid w:val="00430A9D"/>
    <w:rsid w:val="00430AF6"/>
    <w:rsid w:val="00430C16"/>
    <w:rsid w:val="00431080"/>
    <w:rsid w:val="0043114C"/>
    <w:rsid w:val="00431226"/>
    <w:rsid w:val="0043126A"/>
    <w:rsid w:val="004313EC"/>
    <w:rsid w:val="004314FF"/>
    <w:rsid w:val="004317C3"/>
    <w:rsid w:val="004317EB"/>
    <w:rsid w:val="0043203A"/>
    <w:rsid w:val="004320A3"/>
    <w:rsid w:val="004323B2"/>
    <w:rsid w:val="00432746"/>
    <w:rsid w:val="0043279F"/>
    <w:rsid w:val="0043292D"/>
    <w:rsid w:val="00432BD1"/>
    <w:rsid w:val="00432E29"/>
    <w:rsid w:val="004332FC"/>
    <w:rsid w:val="004335AB"/>
    <w:rsid w:val="004335AD"/>
    <w:rsid w:val="00433615"/>
    <w:rsid w:val="004337F9"/>
    <w:rsid w:val="00433846"/>
    <w:rsid w:val="004338C1"/>
    <w:rsid w:val="00433A75"/>
    <w:rsid w:val="00433BFA"/>
    <w:rsid w:val="00434069"/>
    <w:rsid w:val="004347C0"/>
    <w:rsid w:val="00434B02"/>
    <w:rsid w:val="00434CAD"/>
    <w:rsid w:val="00434E71"/>
    <w:rsid w:val="00434EE0"/>
    <w:rsid w:val="00435076"/>
    <w:rsid w:val="00435112"/>
    <w:rsid w:val="004351D4"/>
    <w:rsid w:val="00435266"/>
    <w:rsid w:val="00435483"/>
    <w:rsid w:val="0043548A"/>
    <w:rsid w:val="0043551A"/>
    <w:rsid w:val="00435648"/>
    <w:rsid w:val="00435846"/>
    <w:rsid w:val="00435A75"/>
    <w:rsid w:val="00435AC5"/>
    <w:rsid w:val="00435BC3"/>
    <w:rsid w:val="00435C92"/>
    <w:rsid w:val="00435D6C"/>
    <w:rsid w:val="00435F00"/>
    <w:rsid w:val="00435F4A"/>
    <w:rsid w:val="00436150"/>
    <w:rsid w:val="00436235"/>
    <w:rsid w:val="0043637A"/>
    <w:rsid w:val="004364C3"/>
    <w:rsid w:val="00436616"/>
    <w:rsid w:val="00436A18"/>
    <w:rsid w:val="00436AC7"/>
    <w:rsid w:val="00436E2B"/>
    <w:rsid w:val="00437172"/>
    <w:rsid w:val="00437232"/>
    <w:rsid w:val="00437250"/>
    <w:rsid w:val="00437875"/>
    <w:rsid w:val="004378DE"/>
    <w:rsid w:val="004378EB"/>
    <w:rsid w:val="00437902"/>
    <w:rsid w:val="00437A2D"/>
    <w:rsid w:val="00437D36"/>
    <w:rsid w:val="004402D4"/>
    <w:rsid w:val="00440628"/>
    <w:rsid w:val="00440673"/>
    <w:rsid w:val="00440727"/>
    <w:rsid w:val="00440ACB"/>
    <w:rsid w:val="00440F05"/>
    <w:rsid w:val="00441405"/>
    <w:rsid w:val="00441CB8"/>
    <w:rsid w:val="0044213C"/>
    <w:rsid w:val="00442255"/>
    <w:rsid w:val="004423B6"/>
    <w:rsid w:val="004425BC"/>
    <w:rsid w:val="004426A2"/>
    <w:rsid w:val="004426E4"/>
    <w:rsid w:val="004428FA"/>
    <w:rsid w:val="00442D8E"/>
    <w:rsid w:val="00442E8E"/>
    <w:rsid w:val="00442EB6"/>
    <w:rsid w:val="004432CB"/>
    <w:rsid w:val="004433F6"/>
    <w:rsid w:val="00443CCE"/>
    <w:rsid w:val="00443F16"/>
    <w:rsid w:val="00443F7E"/>
    <w:rsid w:val="00444002"/>
    <w:rsid w:val="00444039"/>
    <w:rsid w:val="00444094"/>
    <w:rsid w:val="004442B2"/>
    <w:rsid w:val="00444514"/>
    <w:rsid w:val="004445AD"/>
    <w:rsid w:val="00444782"/>
    <w:rsid w:val="00444FBD"/>
    <w:rsid w:val="00445203"/>
    <w:rsid w:val="0044566C"/>
    <w:rsid w:val="004457A1"/>
    <w:rsid w:val="00445A8A"/>
    <w:rsid w:val="00445C43"/>
    <w:rsid w:val="00445D2E"/>
    <w:rsid w:val="00445D86"/>
    <w:rsid w:val="00445EA9"/>
    <w:rsid w:val="00445EC1"/>
    <w:rsid w:val="004460D6"/>
    <w:rsid w:val="0044618F"/>
    <w:rsid w:val="004462A9"/>
    <w:rsid w:val="004462AE"/>
    <w:rsid w:val="00446515"/>
    <w:rsid w:val="00446594"/>
    <w:rsid w:val="0044669D"/>
    <w:rsid w:val="00446B27"/>
    <w:rsid w:val="00446BD4"/>
    <w:rsid w:val="00446BD6"/>
    <w:rsid w:val="00446C48"/>
    <w:rsid w:val="00446D7B"/>
    <w:rsid w:val="00446E60"/>
    <w:rsid w:val="00447052"/>
    <w:rsid w:val="00447289"/>
    <w:rsid w:val="0044758B"/>
    <w:rsid w:val="00447632"/>
    <w:rsid w:val="00447645"/>
    <w:rsid w:val="004477A9"/>
    <w:rsid w:val="0044797B"/>
    <w:rsid w:val="00447D2E"/>
    <w:rsid w:val="00447DAB"/>
    <w:rsid w:val="00447F34"/>
    <w:rsid w:val="00447F76"/>
    <w:rsid w:val="00447F87"/>
    <w:rsid w:val="004502B4"/>
    <w:rsid w:val="00450438"/>
    <w:rsid w:val="0045043F"/>
    <w:rsid w:val="00450485"/>
    <w:rsid w:val="00450DA2"/>
    <w:rsid w:val="00450DBD"/>
    <w:rsid w:val="00450E17"/>
    <w:rsid w:val="00450FBA"/>
    <w:rsid w:val="00451216"/>
    <w:rsid w:val="00451244"/>
    <w:rsid w:val="004512CC"/>
    <w:rsid w:val="00451301"/>
    <w:rsid w:val="004513C2"/>
    <w:rsid w:val="004515C6"/>
    <w:rsid w:val="0045171A"/>
    <w:rsid w:val="004517E5"/>
    <w:rsid w:val="00451B1A"/>
    <w:rsid w:val="00451D80"/>
    <w:rsid w:val="00451ED1"/>
    <w:rsid w:val="0045248D"/>
    <w:rsid w:val="004525DB"/>
    <w:rsid w:val="00452659"/>
    <w:rsid w:val="00452758"/>
    <w:rsid w:val="004529C2"/>
    <w:rsid w:val="004529F6"/>
    <w:rsid w:val="00452A8F"/>
    <w:rsid w:val="00452B52"/>
    <w:rsid w:val="00452CF9"/>
    <w:rsid w:val="00452EF5"/>
    <w:rsid w:val="00452FD4"/>
    <w:rsid w:val="00453202"/>
    <w:rsid w:val="0045338A"/>
    <w:rsid w:val="00453540"/>
    <w:rsid w:val="004535CC"/>
    <w:rsid w:val="00453902"/>
    <w:rsid w:val="00453A52"/>
    <w:rsid w:val="00453ABB"/>
    <w:rsid w:val="00453C24"/>
    <w:rsid w:val="00453C31"/>
    <w:rsid w:val="00453D94"/>
    <w:rsid w:val="00453E8A"/>
    <w:rsid w:val="00453F4F"/>
    <w:rsid w:val="00454078"/>
    <w:rsid w:val="004540B2"/>
    <w:rsid w:val="00454294"/>
    <w:rsid w:val="004545CD"/>
    <w:rsid w:val="004545F8"/>
    <w:rsid w:val="00454718"/>
    <w:rsid w:val="00454CC5"/>
    <w:rsid w:val="00455095"/>
    <w:rsid w:val="004552F0"/>
    <w:rsid w:val="00455327"/>
    <w:rsid w:val="004556CB"/>
    <w:rsid w:val="004558E4"/>
    <w:rsid w:val="0045596E"/>
    <w:rsid w:val="004559F4"/>
    <w:rsid w:val="004559FA"/>
    <w:rsid w:val="00455A6A"/>
    <w:rsid w:val="00455EB7"/>
    <w:rsid w:val="00455ED2"/>
    <w:rsid w:val="00455F2B"/>
    <w:rsid w:val="004560F9"/>
    <w:rsid w:val="00456143"/>
    <w:rsid w:val="00456265"/>
    <w:rsid w:val="00456501"/>
    <w:rsid w:val="00456612"/>
    <w:rsid w:val="0045675F"/>
    <w:rsid w:val="004567CC"/>
    <w:rsid w:val="00456AD4"/>
    <w:rsid w:val="00456B5D"/>
    <w:rsid w:val="00456DDB"/>
    <w:rsid w:val="00456F04"/>
    <w:rsid w:val="0045701E"/>
    <w:rsid w:val="00457174"/>
    <w:rsid w:val="00457364"/>
    <w:rsid w:val="004573BC"/>
    <w:rsid w:val="00457467"/>
    <w:rsid w:val="0045768A"/>
    <w:rsid w:val="004577B2"/>
    <w:rsid w:val="00457801"/>
    <w:rsid w:val="00457B67"/>
    <w:rsid w:val="00457C3E"/>
    <w:rsid w:val="00457E98"/>
    <w:rsid w:val="00457EC9"/>
    <w:rsid w:val="004601C9"/>
    <w:rsid w:val="00460530"/>
    <w:rsid w:val="004606A6"/>
    <w:rsid w:val="004606B1"/>
    <w:rsid w:val="004607FE"/>
    <w:rsid w:val="00460973"/>
    <w:rsid w:val="004609D6"/>
    <w:rsid w:val="00461213"/>
    <w:rsid w:val="00461269"/>
    <w:rsid w:val="00461275"/>
    <w:rsid w:val="00461331"/>
    <w:rsid w:val="0046160B"/>
    <w:rsid w:val="0046163A"/>
    <w:rsid w:val="004616DA"/>
    <w:rsid w:val="00461710"/>
    <w:rsid w:val="00461712"/>
    <w:rsid w:val="00461BCD"/>
    <w:rsid w:val="00461EB8"/>
    <w:rsid w:val="00461F66"/>
    <w:rsid w:val="00461F83"/>
    <w:rsid w:val="0046229B"/>
    <w:rsid w:val="004623AB"/>
    <w:rsid w:val="0046248D"/>
    <w:rsid w:val="00462496"/>
    <w:rsid w:val="00462642"/>
    <w:rsid w:val="0046283B"/>
    <w:rsid w:val="0046304E"/>
    <w:rsid w:val="004630E7"/>
    <w:rsid w:val="00463142"/>
    <w:rsid w:val="0046326D"/>
    <w:rsid w:val="004635E2"/>
    <w:rsid w:val="00463999"/>
    <w:rsid w:val="00463AB6"/>
    <w:rsid w:val="00463DF9"/>
    <w:rsid w:val="00463E40"/>
    <w:rsid w:val="00463EB5"/>
    <w:rsid w:val="0046411A"/>
    <w:rsid w:val="004641A3"/>
    <w:rsid w:val="004641E1"/>
    <w:rsid w:val="0046459B"/>
    <w:rsid w:val="00464A31"/>
    <w:rsid w:val="00464A6E"/>
    <w:rsid w:val="00464D15"/>
    <w:rsid w:val="00464F32"/>
    <w:rsid w:val="00465219"/>
    <w:rsid w:val="00465227"/>
    <w:rsid w:val="004656D5"/>
    <w:rsid w:val="00465F87"/>
    <w:rsid w:val="004662DD"/>
    <w:rsid w:val="004667EE"/>
    <w:rsid w:val="00466891"/>
    <w:rsid w:val="00466C16"/>
    <w:rsid w:val="00466E29"/>
    <w:rsid w:val="00466F82"/>
    <w:rsid w:val="00467222"/>
    <w:rsid w:val="00467420"/>
    <w:rsid w:val="004675A2"/>
    <w:rsid w:val="00467627"/>
    <w:rsid w:val="00467792"/>
    <w:rsid w:val="004679AB"/>
    <w:rsid w:val="00467ACA"/>
    <w:rsid w:val="004701E1"/>
    <w:rsid w:val="004703A6"/>
    <w:rsid w:val="004703BE"/>
    <w:rsid w:val="004709CD"/>
    <w:rsid w:val="00470EDB"/>
    <w:rsid w:val="00470F3A"/>
    <w:rsid w:val="00470FA5"/>
    <w:rsid w:val="004711E2"/>
    <w:rsid w:val="0047170F"/>
    <w:rsid w:val="00471913"/>
    <w:rsid w:val="00471A91"/>
    <w:rsid w:val="00471B3A"/>
    <w:rsid w:val="00471C2C"/>
    <w:rsid w:val="00471C5C"/>
    <w:rsid w:val="00471D8D"/>
    <w:rsid w:val="00471E66"/>
    <w:rsid w:val="0047223F"/>
    <w:rsid w:val="00472322"/>
    <w:rsid w:val="004724B4"/>
    <w:rsid w:val="00472613"/>
    <w:rsid w:val="00472715"/>
    <w:rsid w:val="00472CA0"/>
    <w:rsid w:val="00472F6F"/>
    <w:rsid w:val="0047307C"/>
    <w:rsid w:val="00473245"/>
    <w:rsid w:val="004732C9"/>
    <w:rsid w:val="004732D0"/>
    <w:rsid w:val="004732DE"/>
    <w:rsid w:val="0047330B"/>
    <w:rsid w:val="00473743"/>
    <w:rsid w:val="004738B8"/>
    <w:rsid w:val="00473F4B"/>
    <w:rsid w:val="00474000"/>
    <w:rsid w:val="004741E4"/>
    <w:rsid w:val="0047436B"/>
    <w:rsid w:val="0047463B"/>
    <w:rsid w:val="0047464D"/>
    <w:rsid w:val="0047492C"/>
    <w:rsid w:val="00474CBC"/>
    <w:rsid w:val="00474E82"/>
    <w:rsid w:val="00474F00"/>
    <w:rsid w:val="0047526B"/>
    <w:rsid w:val="00475427"/>
    <w:rsid w:val="004754B1"/>
    <w:rsid w:val="0047588C"/>
    <w:rsid w:val="004759F3"/>
    <w:rsid w:val="00475C1C"/>
    <w:rsid w:val="00475C7D"/>
    <w:rsid w:val="00475F2C"/>
    <w:rsid w:val="0047615C"/>
    <w:rsid w:val="0047619A"/>
    <w:rsid w:val="00476460"/>
    <w:rsid w:val="00476DC1"/>
    <w:rsid w:val="00476DC4"/>
    <w:rsid w:val="00476F1E"/>
    <w:rsid w:val="00476F32"/>
    <w:rsid w:val="00476F9D"/>
    <w:rsid w:val="004770AF"/>
    <w:rsid w:val="004771AD"/>
    <w:rsid w:val="004773CC"/>
    <w:rsid w:val="00477869"/>
    <w:rsid w:val="00477ECA"/>
    <w:rsid w:val="00477F6F"/>
    <w:rsid w:val="004800E5"/>
    <w:rsid w:val="00480170"/>
    <w:rsid w:val="00480406"/>
    <w:rsid w:val="004806F3"/>
    <w:rsid w:val="00480719"/>
    <w:rsid w:val="004807A0"/>
    <w:rsid w:val="0048097D"/>
    <w:rsid w:val="004809F8"/>
    <w:rsid w:val="00480DE0"/>
    <w:rsid w:val="00480FB8"/>
    <w:rsid w:val="0048163E"/>
    <w:rsid w:val="00481A41"/>
    <w:rsid w:val="00481A6A"/>
    <w:rsid w:val="00481BB1"/>
    <w:rsid w:val="00481E1F"/>
    <w:rsid w:val="00481E71"/>
    <w:rsid w:val="00482090"/>
    <w:rsid w:val="0048244D"/>
    <w:rsid w:val="004824D9"/>
    <w:rsid w:val="00482570"/>
    <w:rsid w:val="00482985"/>
    <w:rsid w:val="00482AF6"/>
    <w:rsid w:val="00482F1D"/>
    <w:rsid w:val="0048320B"/>
    <w:rsid w:val="00483893"/>
    <w:rsid w:val="0048393E"/>
    <w:rsid w:val="00483B7E"/>
    <w:rsid w:val="00483D23"/>
    <w:rsid w:val="00483ED0"/>
    <w:rsid w:val="004841BC"/>
    <w:rsid w:val="00484B22"/>
    <w:rsid w:val="00484B51"/>
    <w:rsid w:val="00484BAD"/>
    <w:rsid w:val="00484DDC"/>
    <w:rsid w:val="00484E36"/>
    <w:rsid w:val="0048502D"/>
    <w:rsid w:val="004851A6"/>
    <w:rsid w:val="00485264"/>
    <w:rsid w:val="004852C2"/>
    <w:rsid w:val="00485874"/>
    <w:rsid w:val="00485A14"/>
    <w:rsid w:val="00485E51"/>
    <w:rsid w:val="004860A1"/>
    <w:rsid w:val="0048628D"/>
    <w:rsid w:val="0048645F"/>
    <w:rsid w:val="0048669D"/>
    <w:rsid w:val="004867AA"/>
    <w:rsid w:val="00486A1C"/>
    <w:rsid w:val="00486AF7"/>
    <w:rsid w:val="00486DA2"/>
    <w:rsid w:val="00486E7E"/>
    <w:rsid w:val="00486F8E"/>
    <w:rsid w:val="00487098"/>
    <w:rsid w:val="0048729A"/>
    <w:rsid w:val="0048748C"/>
    <w:rsid w:val="004874CA"/>
    <w:rsid w:val="0048765B"/>
    <w:rsid w:val="004877A8"/>
    <w:rsid w:val="004878C3"/>
    <w:rsid w:val="004878F6"/>
    <w:rsid w:val="00487A09"/>
    <w:rsid w:val="00487BAD"/>
    <w:rsid w:val="00487D53"/>
    <w:rsid w:val="004900EF"/>
    <w:rsid w:val="00490378"/>
    <w:rsid w:val="004903A5"/>
    <w:rsid w:val="004909D1"/>
    <w:rsid w:val="00490A23"/>
    <w:rsid w:val="00490A50"/>
    <w:rsid w:val="00490A62"/>
    <w:rsid w:val="00490C79"/>
    <w:rsid w:val="00490DA2"/>
    <w:rsid w:val="00490EAC"/>
    <w:rsid w:val="00490F3F"/>
    <w:rsid w:val="00491674"/>
    <w:rsid w:val="004917FA"/>
    <w:rsid w:val="00491988"/>
    <w:rsid w:val="00491E37"/>
    <w:rsid w:val="00491E65"/>
    <w:rsid w:val="00491F7E"/>
    <w:rsid w:val="004928B3"/>
    <w:rsid w:val="0049295A"/>
    <w:rsid w:val="0049295E"/>
    <w:rsid w:val="004929FD"/>
    <w:rsid w:val="00492CFF"/>
    <w:rsid w:val="00492DA1"/>
    <w:rsid w:val="00492FA9"/>
    <w:rsid w:val="00493062"/>
    <w:rsid w:val="00493532"/>
    <w:rsid w:val="00493537"/>
    <w:rsid w:val="0049384F"/>
    <w:rsid w:val="004939B7"/>
    <w:rsid w:val="00493B09"/>
    <w:rsid w:val="004940BA"/>
    <w:rsid w:val="004947DE"/>
    <w:rsid w:val="004947FB"/>
    <w:rsid w:val="0049495F"/>
    <w:rsid w:val="00494C9C"/>
    <w:rsid w:val="00495063"/>
    <w:rsid w:val="00495205"/>
    <w:rsid w:val="0049522D"/>
    <w:rsid w:val="0049538E"/>
    <w:rsid w:val="00495398"/>
    <w:rsid w:val="004956FE"/>
    <w:rsid w:val="00495838"/>
    <w:rsid w:val="00495A79"/>
    <w:rsid w:val="00495F8E"/>
    <w:rsid w:val="00495FEE"/>
    <w:rsid w:val="004961E1"/>
    <w:rsid w:val="004965A6"/>
    <w:rsid w:val="00496ADB"/>
    <w:rsid w:val="00496D8B"/>
    <w:rsid w:val="004971A6"/>
    <w:rsid w:val="004972BF"/>
    <w:rsid w:val="00497370"/>
    <w:rsid w:val="004973DB"/>
    <w:rsid w:val="0049745B"/>
    <w:rsid w:val="0049754E"/>
    <w:rsid w:val="00497779"/>
    <w:rsid w:val="004977B4"/>
    <w:rsid w:val="00497C25"/>
    <w:rsid w:val="00497C85"/>
    <w:rsid w:val="004A033F"/>
    <w:rsid w:val="004A0436"/>
    <w:rsid w:val="004A072B"/>
    <w:rsid w:val="004A08EB"/>
    <w:rsid w:val="004A0D4F"/>
    <w:rsid w:val="004A0F2C"/>
    <w:rsid w:val="004A10BB"/>
    <w:rsid w:val="004A11DE"/>
    <w:rsid w:val="004A1416"/>
    <w:rsid w:val="004A15BA"/>
    <w:rsid w:val="004A17DA"/>
    <w:rsid w:val="004A1968"/>
    <w:rsid w:val="004A1A10"/>
    <w:rsid w:val="004A1B47"/>
    <w:rsid w:val="004A1CB8"/>
    <w:rsid w:val="004A21C6"/>
    <w:rsid w:val="004A22F0"/>
    <w:rsid w:val="004A23D8"/>
    <w:rsid w:val="004A241E"/>
    <w:rsid w:val="004A2434"/>
    <w:rsid w:val="004A2703"/>
    <w:rsid w:val="004A2790"/>
    <w:rsid w:val="004A301D"/>
    <w:rsid w:val="004A3284"/>
    <w:rsid w:val="004A396C"/>
    <w:rsid w:val="004A3AC7"/>
    <w:rsid w:val="004A3D01"/>
    <w:rsid w:val="004A3D5A"/>
    <w:rsid w:val="004A3F20"/>
    <w:rsid w:val="004A449D"/>
    <w:rsid w:val="004A4575"/>
    <w:rsid w:val="004A4BBD"/>
    <w:rsid w:val="004A4F5C"/>
    <w:rsid w:val="004A57F1"/>
    <w:rsid w:val="004A5DAD"/>
    <w:rsid w:val="004A5EF4"/>
    <w:rsid w:val="004A63B5"/>
    <w:rsid w:val="004A6A0F"/>
    <w:rsid w:val="004A6AE9"/>
    <w:rsid w:val="004A6E67"/>
    <w:rsid w:val="004A72C6"/>
    <w:rsid w:val="004A7764"/>
    <w:rsid w:val="004A7875"/>
    <w:rsid w:val="004A7BCA"/>
    <w:rsid w:val="004B033C"/>
    <w:rsid w:val="004B0369"/>
    <w:rsid w:val="004B0484"/>
    <w:rsid w:val="004B052E"/>
    <w:rsid w:val="004B0547"/>
    <w:rsid w:val="004B06C2"/>
    <w:rsid w:val="004B075B"/>
    <w:rsid w:val="004B0C5A"/>
    <w:rsid w:val="004B0E3C"/>
    <w:rsid w:val="004B1730"/>
    <w:rsid w:val="004B178C"/>
    <w:rsid w:val="004B1B9C"/>
    <w:rsid w:val="004B1C8F"/>
    <w:rsid w:val="004B1D02"/>
    <w:rsid w:val="004B1D03"/>
    <w:rsid w:val="004B24C1"/>
    <w:rsid w:val="004B2594"/>
    <w:rsid w:val="004B26DF"/>
    <w:rsid w:val="004B2751"/>
    <w:rsid w:val="004B28A3"/>
    <w:rsid w:val="004B28A8"/>
    <w:rsid w:val="004B2989"/>
    <w:rsid w:val="004B2B9C"/>
    <w:rsid w:val="004B2C25"/>
    <w:rsid w:val="004B2EF1"/>
    <w:rsid w:val="004B2FEC"/>
    <w:rsid w:val="004B342E"/>
    <w:rsid w:val="004B35EA"/>
    <w:rsid w:val="004B416E"/>
    <w:rsid w:val="004B4587"/>
    <w:rsid w:val="004B4748"/>
    <w:rsid w:val="004B488B"/>
    <w:rsid w:val="004B489E"/>
    <w:rsid w:val="004B48CA"/>
    <w:rsid w:val="004B491F"/>
    <w:rsid w:val="004B4A1D"/>
    <w:rsid w:val="004B4D64"/>
    <w:rsid w:val="004B5020"/>
    <w:rsid w:val="004B5106"/>
    <w:rsid w:val="004B51DD"/>
    <w:rsid w:val="004B5279"/>
    <w:rsid w:val="004B52A7"/>
    <w:rsid w:val="004B575B"/>
    <w:rsid w:val="004B5941"/>
    <w:rsid w:val="004B5974"/>
    <w:rsid w:val="004B62A0"/>
    <w:rsid w:val="004B63B2"/>
    <w:rsid w:val="004B6584"/>
    <w:rsid w:val="004B661E"/>
    <w:rsid w:val="004B6630"/>
    <w:rsid w:val="004B71EC"/>
    <w:rsid w:val="004B74E2"/>
    <w:rsid w:val="004B7867"/>
    <w:rsid w:val="004B79AA"/>
    <w:rsid w:val="004B7A2D"/>
    <w:rsid w:val="004B7A7C"/>
    <w:rsid w:val="004B7B31"/>
    <w:rsid w:val="004B7C2D"/>
    <w:rsid w:val="004B7D03"/>
    <w:rsid w:val="004B7ED1"/>
    <w:rsid w:val="004C0364"/>
    <w:rsid w:val="004C04B6"/>
    <w:rsid w:val="004C0890"/>
    <w:rsid w:val="004C08FD"/>
    <w:rsid w:val="004C09C6"/>
    <w:rsid w:val="004C0D2C"/>
    <w:rsid w:val="004C0DC0"/>
    <w:rsid w:val="004C0E34"/>
    <w:rsid w:val="004C0F5B"/>
    <w:rsid w:val="004C14D6"/>
    <w:rsid w:val="004C152F"/>
    <w:rsid w:val="004C156C"/>
    <w:rsid w:val="004C1811"/>
    <w:rsid w:val="004C1BDF"/>
    <w:rsid w:val="004C1F43"/>
    <w:rsid w:val="004C2080"/>
    <w:rsid w:val="004C2545"/>
    <w:rsid w:val="004C255A"/>
    <w:rsid w:val="004C261F"/>
    <w:rsid w:val="004C2713"/>
    <w:rsid w:val="004C27C6"/>
    <w:rsid w:val="004C2883"/>
    <w:rsid w:val="004C2DC1"/>
    <w:rsid w:val="004C30A2"/>
    <w:rsid w:val="004C3341"/>
    <w:rsid w:val="004C3517"/>
    <w:rsid w:val="004C359F"/>
    <w:rsid w:val="004C3A16"/>
    <w:rsid w:val="004C3B28"/>
    <w:rsid w:val="004C3C2D"/>
    <w:rsid w:val="004C3C30"/>
    <w:rsid w:val="004C3DA6"/>
    <w:rsid w:val="004C3DD4"/>
    <w:rsid w:val="004C3EEE"/>
    <w:rsid w:val="004C404D"/>
    <w:rsid w:val="004C4061"/>
    <w:rsid w:val="004C41E3"/>
    <w:rsid w:val="004C479F"/>
    <w:rsid w:val="004C4BE5"/>
    <w:rsid w:val="004C4F2C"/>
    <w:rsid w:val="004C5320"/>
    <w:rsid w:val="004C544B"/>
    <w:rsid w:val="004C5605"/>
    <w:rsid w:val="004C5642"/>
    <w:rsid w:val="004C58A5"/>
    <w:rsid w:val="004C5ACC"/>
    <w:rsid w:val="004C5BF4"/>
    <w:rsid w:val="004C5FEC"/>
    <w:rsid w:val="004C621D"/>
    <w:rsid w:val="004C63FC"/>
    <w:rsid w:val="004C66EE"/>
    <w:rsid w:val="004C66FC"/>
    <w:rsid w:val="004C6825"/>
    <w:rsid w:val="004C6A72"/>
    <w:rsid w:val="004C6AA4"/>
    <w:rsid w:val="004C6B4D"/>
    <w:rsid w:val="004C6C5B"/>
    <w:rsid w:val="004C6CA2"/>
    <w:rsid w:val="004C6D28"/>
    <w:rsid w:val="004C74B9"/>
    <w:rsid w:val="004C76BD"/>
    <w:rsid w:val="004C7757"/>
    <w:rsid w:val="004C7780"/>
    <w:rsid w:val="004C7798"/>
    <w:rsid w:val="004C77B2"/>
    <w:rsid w:val="004C7B9A"/>
    <w:rsid w:val="004C7DE9"/>
    <w:rsid w:val="004C7E96"/>
    <w:rsid w:val="004C7EA7"/>
    <w:rsid w:val="004D00D6"/>
    <w:rsid w:val="004D01B5"/>
    <w:rsid w:val="004D042B"/>
    <w:rsid w:val="004D05DB"/>
    <w:rsid w:val="004D0856"/>
    <w:rsid w:val="004D092D"/>
    <w:rsid w:val="004D0ADF"/>
    <w:rsid w:val="004D0F18"/>
    <w:rsid w:val="004D0F74"/>
    <w:rsid w:val="004D18D3"/>
    <w:rsid w:val="004D1973"/>
    <w:rsid w:val="004D1CA2"/>
    <w:rsid w:val="004D20E2"/>
    <w:rsid w:val="004D22EC"/>
    <w:rsid w:val="004D23DA"/>
    <w:rsid w:val="004D26E6"/>
    <w:rsid w:val="004D27C9"/>
    <w:rsid w:val="004D29E5"/>
    <w:rsid w:val="004D2B0D"/>
    <w:rsid w:val="004D2CA9"/>
    <w:rsid w:val="004D2DD6"/>
    <w:rsid w:val="004D2F4C"/>
    <w:rsid w:val="004D2FCC"/>
    <w:rsid w:val="004D3014"/>
    <w:rsid w:val="004D33C7"/>
    <w:rsid w:val="004D3517"/>
    <w:rsid w:val="004D36B5"/>
    <w:rsid w:val="004D36BF"/>
    <w:rsid w:val="004D386D"/>
    <w:rsid w:val="004D395C"/>
    <w:rsid w:val="004D3B2B"/>
    <w:rsid w:val="004D429A"/>
    <w:rsid w:val="004D42FD"/>
    <w:rsid w:val="004D486A"/>
    <w:rsid w:val="004D4A6C"/>
    <w:rsid w:val="004D4CF0"/>
    <w:rsid w:val="004D4F0E"/>
    <w:rsid w:val="004D51B5"/>
    <w:rsid w:val="004D527C"/>
    <w:rsid w:val="004D53F7"/>
    <w:rsid w:val="004D5A31"/>
    <w:rsid w:val="004D611F"/>
    <w:rsid w:val="004D61A9"/>
    <w:rsid w:val="004D65BE"/>
    <w:rsid w:val="004D663A"/>
    <w:rsid w:val="004D6709"/>
    <w:rsid w:val="004D67A8"/>
    <w:rsid w:val="004D6899"/>
    <w:rsid w:val="004D69A0"/>
    <w:rsid w:val="004D6A01"/>
    <w:rsid w:val="004D6DD3"/>
    <w:rsid w:val="004D70E8"/>
    <w:rsid w:val="004D719D"/>
    <w:rsid w:val="004D71AE"/>
    <w:rsid w:val="004D7473"/>
    <w:rsid w:val="004D74A7"/>
    <w:rsid w:val="004D7610"/>
    <w:rsid w:val="004D7635"/>
    <w:rsid w:val="004D789C"/>
    <w:rsid w:val="004D7EC1"/>
    <w:rsid w:val="004E01CF"/>
    <w:rsid w:val="004E0235"/>
    <w:rsid w:val="004E039D"/>
    <w:rsid w:val="004E04AA"/>
    <w:rsid w:val="004E05A6"/>
    <w:rsid w:val="004E0635"/>
    <w:rsid w:val="004E0912"/>
    <w:rsid w:val="004E1460"/>
    <w:rsid w:val="004E1AF2"/>
    <w:rsid w:val="004E1C04"/>
    <w:rsid w:val="004E1FC2"/>
    <w:rsid w:val="004E2102"/>
    <w:rsid w:val="004E2254"/>
    <w:rsid w:val="004E24ED"/>
    <w:rsid w:val="004E25CA"/>
    <w:rsid w:val="004E2674"/>
    <w:rsid w:val="004E2B88"/>
    <w:rsid w:val="004E2BDD"/>
    <w:rsid w:val="004E2C10"/>
    <w:rsid w:val="004E30C4"/>
    <w:rsid w:val="004E30C5"/>
    <w:rsid w:val="004E32EA"/>
    <w:rsid w:val="004E362C"/>
    <w:rsid w:val="004E367E"/>
    <w:rsid w:val="004E3742"/>
    <w:rsid w:val="004E382C"/>
    <w:rsid w:val="004E3BF3"/>
    <w:rsid w:val="004E3F88"/>
    <w:rsid w:val="004E40C7"/>
    <w:rsid w:val="004E4494"/>
    <w:rsid w:val="004E492F"/>
    <w:rsid w:val="004E4AAA"/>
    <w:rsid w:val="004E4D84"/>
    <w:rsid w:val="004E5096"/>
    <w:rsid w:val="004E53C8"/>
    <w:rsid w:val="004E5784"/>
    <w:rsid w:val="004E5968"/>
    <w:rsid w:val="004E5A64"/>
    <w:rsid w:val="004E5AC7"/>
    <w:rsid w:val="004E5B11"/>
    <w:rsid w:val="004E5E12"/>
    <w:rsid w:val="004E5E54"/>
    <w:rsid w:val="004E605F"/>
    <w:rsid w:val="004E6163"/>
    <w:rsid w:val="004E628B"/>
    <w:rsid w:val="004E6325"/>
    <w:rsid w:val="004E647D"/>
    <w:rsid w:val="004E68A7"/>
    <w:rsid w:val="004E6BB2"/>
    <w:rsid w:val="004E6C70"/>
    <w:rsid w:val="004E6EAB"/>
    <w:rsid w:val="004E6FAE"/>
    <w:rsid w:val="004E7069"/>
    <w:rsid w:val="004E74C4"/>
    <w:rsid w:val="004E77AD"/>
    <w:rsid w:val="004E7AAE"/>
    <w:rsid w:val="004E7E89"/>
    <w:rsid w:val="004E7F1E"/>
    <w:rsid w:val="004F01B5"/>
    <w:rsid w:val="004F02FC"/>
    <w:rsid w:val="004F0339"/>
    <w:rsid w:val="004F04A1"/>
    <w:rsid w:val="004F04E6"/>
    <w:rsid w:val="004F05CB"/>
    <w:rsid w:val="004F07F3"/>
    <w:rsid w:val="004F0AB2"/>
    <w:rsid w:val="004F0CE8"/>
    <w:rsid w:val="004F0E17"/>
    <w:rsid w:val="004F0F71"/>
    <w:rsid w:val="004F1085"/>
    <w:rsid w:val="004F116C"/>
    <w:rsid w:val="004F1459"/>
    <w:rsid w:val="004F16B3"/>
    <w:rsid w:val="004F185B"/>
    <w:rsid w:val="004F196F"/>
    <w:rsid w:val="004F1A45"/>
    <w:rsid w:val="004F1AB6"/>
    <w:rsid w:val="004F1AC8"/>
    <w:rsid w:val="004F1B57"/>
    <w:rsid w:val="004F20DE"/>
    <w:rsid w:val="004F229E"/>
    <w:rsid w:val="004F2774"/>
    <w:rsid w:val="004F2972"/>
    <w:rsid w:val="004F2C0E"/>
    <w:rsid w:val="004F2C19"/>
    <w:rsid w:val="004F30A2"/>
    <w:rsid w:val="004F3AA9"/>
    <w:rsid w:val="004F3ABF"/>
    <w:rsid w:val="004F3E27"/>
    <w:rsid w:val="004F4265"/>
    <w:rsid w:val="004F4552"/>
    <w:rsid w:val="004F45F1"/>
    <w:rsid w:val="004F4676"/>
    <w:rsid w:val="004F4B30"/>
    <w:rsid w:val="004F51F2"/>
    <w:rsid w:val="004F5474"/>
    <w:rsid w:val="004F5633"/>
    <w:rsid w:val="004F58F9"/>
    <w:rsid w:val="004F5A97"/>
    <w:rsid w:val="004F5B6A"/>
    <w:rsid w:val="004F5F24"/>
    <w:rsid w:val="004F6146"/>
    <w:rsid w:val="004F62CA"/>
    <w:rsid w:val="004F63A5"/>
    <w:rsid w:val="004F6753"/>
    <w:rsid w:val="004F6757"/>
    <w:rsid w:val="004F68D2"/>
    <w:rsid w:val="004F6B15"/>
    <w:rsid w:val="004F6C72"/>
    <w:rsid w:val="004F6CCC"/>
    <w:rsid w:val="004F70CA"/>
    <w:rsid w:val="004F739E"/>
    <w:rsid w:val="004F7727"/>
    <w:rsid w:val="004F7C84"/>
    <w:rsid w:val="004F7F5F"/>
    <w:rsid w:val="0050028A"/>
    <w:rsid w:val="0050051E"/>
    <w:rsid w:val="005005E1"/>
    <w:rsid w:val="00500693"/>
    <w:rsid w:val="00500F8A"/>
    <w:rsid w:val="00500FF3"/>
    <w:rsid w:val="0050109C"/>
    <w:rsid w:val="005010A5"/>
    <w:rsid w:val="005011BA"/>
    <w:rsid w:val="005014B6"/>
    <w:rsid w:val="005016F2"/>
    <w:rsid w:val="00501A92"/>
    <w:rsid w:val="00501B03"/>
    <w:rsid w:val="00501FE1"/>
    <w:rsid w:val="00502090"/>
    <w:rsid w:val="00502316"/>
    <w:rsid w:val="00502353"/>
    <w:rsid w:val="00502359"/>
    <w:rsid w:val="005026AF"/>
    <w:rsid w:val="00502874"/>
    <w:rsid w:val="00502BFB"/>
    <w:rsid w:val="00502F55"/>
    <w:rsid w:val="00503069"/>
    <w:rsid w:val="005031AB"/>
    <w:rsid w:val="0050340E"/>
    <w:rsid w:val="00503463"/>
    <w:rsid w:val="005034DA"/>
    <w:rsid w:val="0050383A"/>
    <w:rsid w:val="00503953"/>
    <w:rsid w:val="00503C5A"/>
    <w:rsid w:val="00504091"/>
    <w:rsid w:val="005050BD"/>
    <w:rsid w:val="0050514E"/>
    <w:rsid w:val="0050538F"/>
    <w:rsid w:val="005054E4"/>
    <w:rsid w:val="00505707"/>
    <w:rsid w:val="00505810"/>
    <w:rsid w:val="00505C6D"/>
    <w:rsid w:val="00505DC8"/>
    <w:rsid w:val="00506026"/>
    <w:rsid w:val="00506276"/>
    <w:rsid w:val="005063D7"/>
    <w:rsid w:val="005064A7"/>
    <w:rsid w:val="00506537"/>
    <w:rsid w:val="00506AB4"/>
    <w:rsid w:val="00506B30"/>
    <w:rsid w:val="00506C05"/>
    <w:rsid w:val="00506C3C"/>
    <w:rsid w:val="00506D2F"/>
    <w:rsid w:val="00506F3C"/>
    <w:rsid w:val="0050705B"/>
    <w:rsid w:val="00507086"/>
    <w:rsid w:val="0050717D"/>
    <w:rsid w:val="005072B0"/>
    <w:rsid w:val="00507378"/>
    <w:rsid w:val="00507422"/>
    <w:rsid w:val="00507814"/>
    <w:rsid w:val="0050791F"/>
    <w:rsid w:val="00507A35"/>
    <w:rsid w:val="00507C0E"/>
    <w:rsid w:val="00510071"/>
    <w:rsid w:val="00510826"/>
    <w:rsid w:val="0051088C"/>
    <w:rsid w:val="00510934"/>
    <w:rsid w:val="00510C27"/>
    <w:rsid w:val="00510C4B"/>
    <w:rsid w:val="00510DA4"/>
    <w:rsid w:val="00510F48"/>
    <w:rsid w:val="00510F91"/>
    <w:rsid w:val="0051123B"/>
    <w:rsid w:val="005118A7"/>
    <w:rsid w:val="00511AFB"/>
    <w:rsid w:val="0051224C"/>
    <w:rsid w:val="0051256A"/>
    <w:rsid w:val="005126D2"/>
    <w:rsid w:val="005128CA"/>
    <w:rsid w:val="005128F4"/>
    <w:rsid w:val="00512954"/>
    <w:rsid w:val="00512A2D"/>
    <w:rsid w:val="00512B85"/>
    <w:rsid w:val="00512E60"/>
    <w:rsid w:val="00512FD9"/>
    <w:rsid w:val="005130BA"/>
    <w:rsid w:val="00513104"/>
    <w:rsid w:val="005133B5"/>
    <w:rsid w:val="00513646"/>
    <w:rsid w:val="005136D8"/>
    <w:rsid w:val="005137F7"/>
    <w:rsid w:val="005138F7"/>
    <w:rsid w:val="00513923"/>
    <w:rsid w:val="00513977"/>
    <w:rsid w:val="005139BB"/>
    <w:rsid w:val="00513C38"/>
    <w:rsid w:val="0051432D"/>
    <w:rsid w:val="00514350"/>
    <w:rsid w:val="00514470"/>
    <w:rsid w:val="00514568"/>
    <w:rsid w:val="005146A7"/>
    <w:rsid w:val="00514836"/>
    <w:rsid w:val="00514A8F"/>
    <w:rsid w:val="00514B6B"/>
    <w:rsid w:val="00514BA5"/>
    <w:rsid w:val="00514D38"/>
    <w:rsid w:val="00514F0D"/>
    <w:rsid w:val="00515383"/>
    <w:rsid w:val="005154A2"/>
    <w:rsid w:val="005155E9"/>
    <w:rsid w:val="0051579B"/>
    <w:rsid w:val="0051580D"/>
    <w:rsid w:val="00515F36"/>
    <w:rsid w:val="00515F7F"/>
    <w:rsid w:val="00515FD8"/>
    <w:rsid w:val="005162BE"/>
    <w:rsid w:val="00516401"/>
    <w:rsid w:val="005166BE"/>
    <w:rsid w:val="0051685A"/>
    <w:rsid w:val="00516EEA"/>
    <w:rsid w:val="005171C4"/>
    <w:rsid w:val="005173ED"/>
    <w:rsid w:val="005174E7"/>
    <w:rsid w:val="0051750D"/>
    <w:rsid w:val="0051752F"/>
    <w:rsid w:val="0051793A"/>
    <w:rsid w:val="00517AB8"/>
    <w:rsid w:val="00517DE7"/>
    <w:rsid w:val="00517E81"/>
    <w:rsid w:val="00517EC7"/>
    <w:rsid w:val="00520096"/>
    <w:rsid w:val="0052011B"/>
    <w:rsid w:val="00520242"/>
    <w:rsid w:val="00520664"/>
    <w:rsid w:val="00520DF5"/>
    <w:rsid w:val="00520F5E"/>
    <w:rsid w:val="00520F78"/>
    <w:rsid w:val="005210CB"/>
    <w:rsid w:val="005212CA"/>
    <w:rsid w:val="00521398"/>
    <w:rsid w:val="00521485"/>
    <w:rsid w:val="00521605"/>
    <w:rsid w:val="00521735"/>
    <w:rsid w:val="00521B2E"/>
    <w:rsid w:val="00521B8E"/>
    <w:rsid w:val="00521C8C"/>
    <w:rsid w:val="00521CE2"/>
    <w:rsid w:val="005220DA"/>
    <w:rsid w:val="005224C8"/>
    <w:rsid w:val="005226FD"/>
    <w:rsid w:val="00522AB7"/>
    <w:rsid w:val="00522E23"/>
    <w:rsid w:val="00522F51"/>
    <w:rsid w:val="0052345C"/>
    <w:rsid w:val="0052376A"/>
    <w:rsid w:val="00523B4A"/>
    <w:rsid w:val="00523D68"/>
    <w:rsid w:val="005240BE"/>
    <w:rsid w:val="00524122"/>
    <w:rsid w:val="005241C1"/>
    <w:rsid w:val="00524699"/>
    <w:rsid w:val="00524B01"/>
    <w:rsid w:val="00524C86"/>
    <w:rsid w:val="00524F10"/>
    <w:rsid w:val="00524F9D"/>
    <w:rsid w:val="00525066"/>
    <w:rsid w:val="00525712"/>
    <w:rsid w:val="00525C63"/>
    <w:rsid w:val="00525C67"/>
    <w:rsid w:val="00525D7C"/>
    <w:rsid w:val="00525DD0"/>
    <w:rsid w:val="00525EA2"/>
    <w:rsid w:val="00525EFD"/>
    <w:rsid w:val="005261F3"/>
    <w:rsid w:val="00526AF8"/>
    <w:rsid w:val="00526C51"/>
    <w:rsid w:val="00527454"/>
    <w:rsid w:val="005274DE"/>
    <w:rsid w:val="00527B0E"/>
    <w:rsid w:val="00527E2C"/>
    <w:rsid w:val="00527E31"/>
    <w:rsid w:val="00527F57"/>
    <w:rsid w:val="00527F61"/>
    <w:rsid w:val="00530372"/>
    <w:rsid w:val="0053042B"/>
    <w:rsid w:val="005305E7"/>
    <w:rsid w:val="00530718"/>
    <w:rsid w:val="00530B8A"/>
    <w:rsid w:val="00530BCB"/>
    <w:rsid w:val="00530E1B"/>
    <w:rsid w:val="00530E45"/>
    <w:rsid w:val="00531040"/>
    <w:rsid w:val="005311C2"/>
    <w:rsid w:val="005314EB"/>
    <w:rsid w:val="00531790"/>
    <w:rsid w:val="0053187B"/>
    <w:rsid w:val="00531A41"/>
    <w:rsid w:val="00531ABC"/>
    <w:rsid w:val="00531ADF"/>
    <w:rsid w:val="00531B07"/>
    <w:rsid w:val="00531B23"/>
    <w:rsid w:val="00531B62"/>
    <w:rsid w:val="00531B97"/>
    <w:rsid w:val="00531CD4"/>
    <w:rsid w:val="00531FB9"/>
    <w:rsid w:val="00532003"/>
    <w:rsid w:val="00532288"/>
    <w:rsid w:val="005327A9"/>
    <w:rsid w:val="00532897"/>
    <w:rsid w:val="0053290F"/>
    <w:rsid w:val="00532C78"/>
    <w:rsid w:val="00532C9D"/>
    <w:rsid w:val="00532CE8"/>
    <w:rsid w:val="00533544"/>
    <w:rsid w:val="00533567"/>
    <w:rsid w:val="005335A6"/>
    <w:rsid w:val="00533625"/>
    <w:rsid w:val="005337DC"/>
    <w:rsid w:val="00533B47"/>
    <w:rsid w:val="00533CA7"/>
    <w:rsid w:val="00533D55"/>
    <w:rsid w:val="00534083"/>
    <w:rsid w:val="00534820"/>
    <w:rsid w:val="0053482B"/>
    <w:rsid w:val="005349E1"/>
    <w:rsid w:val="00534A1B"/>
    <w:rsid w:val="00534C0E"/>
    <w:rsid w:val="00534EA4"/>
    <w:rsid w:val="0053555D"/>
    <w:rsid w:val="00535843"/>
    <w:rsid w:val="00535898"/>
    <w:rsid w:val="00535B5A"/>
    <w:rsid w:val="00535C3E"/>
    <w:rsid w:val="00536009"/>
    <w:rsid w:val="0053606C"/>
    <w:rsid w:val="0053613C"/>
    <w:rsid w:val="0053659D"/>
    <w:rsid w:val="00536817"/>
    <w:rsid w:val="00536988"/>
    <w:rsid w:val="005369B8"/>
    <w:rsid w:val="005369F5"/>
    <w:rsid w:val="00536B06"/>
    <w:rsid w:val="00536E2E"/>
    <w:rsid w:val="00536F22"/>
    <w:rsid w:val="005371A1"/>
    <w:rsid w:val="0053729A"/>
    <w:rsid w:val="00537387"/>
    <w:rsid w:val="005376D1"/>
    <w:rsid w:val="005377C9"/>
    <w:rsid w:val="00537B67"/>
    <w:rsid w:val="0054080D"/>
    <w:rsid w:val="00540841"/>
    <w:rsid w:val="005409AD"/>
    <w:rsid w:val="005409E7"/>
    <w:rsid w:val="00540B81"/>
    <w:rsid w:val="00540C4C"/>
    <w:rsid w:val="00540C6F"/>
    <w:rsid w:val="00540DAF"/>
    <w:rsid w:val="0054102B"/>
    <w:rsid w:val="005410D8"/>
    <w:rsid w:val="005414E7"/>
    <w:rsid w:val="00541735"/>
    <w:rsid w:val="0054179E"/>
    <w:rsid w:val="00541B58"/>
    <w:rsid w:val="00541D73"/>
    <w:rsid w:val="00541F23"/>
    <w:rsid w:val="00541F52"/>
    <w:rsid w:val="00541F58"/>
    <w:rsid w:val="00542146"/>
    <w:rsid w:val="00542608"/>
    <w:rsid w:val="005426FE"/>
    <w:rsid w:val="0054291F"/>
    <w:rsid w:val="00542A48"/>
    <w:rsid w:val="00542EB1"/>
    <w:rsid w:val="0054311A"/>
    <w:rsid w:val="0054317B"/>
    <w:rsid w:val="005431BD"/>
    <w:rsid w:val="005433CF"/>
    <w:rsid w:val="00543498"/>
    <w:rsid w:val="0054350B"/>
    <w:rsid w:val="005436B9"/>
    <w:rsid w:val="00543871"/>
    <w:rsid w:val="00543876"/>
    <w:rsid w:val="00543ADB"/>
    <w:rsid w:val="00543B72"/>
    <w:rsid w:val="00543E40"/>
    <w:rsid w:val="005441B8"/>
    <w:rsid w:val="00544393"/>
    <w:rsid w:val="005443AA"/>
    <w:rsid w:val="005444C5"/>
    <w:rsid w:val="0054466E"/>
    <w:rsid w:val="00544792"/>
    <w:rsid w:val="00544932"/>
    <w:rsid w:val="00544CB7"/>
    <w:rsid w:val="00544FD7"/>
    <w:rsid w:val="00545127"/>
    <w:rsid w:val="00545159"/>
    <w:rsid w:val="00545267"/>
    <w:rsid w:val="0054557A"/>
    <w:rsid w:val="005460B2"/>
    <w:rsid w:val="0054622D"/>
    <w:rsid w:val="005463FD"/>
    <w:rsid w:val="00546439"/>
    <w:rsid w:val="005464BB"/>
    <w:rsid w:val="0054717C"/>
    <w:rsid w:val="00547255"/>
    <w:rsid w:val="00547532"/>
    <w:rsid w:val="005479D7"/>
    <w:rsid w:val="00547B53"/>
    <w:rsid w:val="00547B84"/>
    <w:rsid w:val="00547BE1"/>
    <w:rsid w:val="005502DB"/>
    <w:rsid w:val="00550682"/>
    <w:rsid w:val="00550825"/>
    <w:rsid w:val="00550AF6"/>
    <w:rsid w:val="00551025"/>
    <w:rsid w:val="005510D6"/>
    <w:rsid w:val="005518EC"/>
    <w:rsid w:val="00551B1A"/>
    <w:rsid w:val="00551BD1"/>
    <w:rsid w:val="00551D58"/>
    <w:rsid w:val="0055214C"/>
    <w:rsid w:val="00552263"/>
    <w:rsid w:val="0055254D"/>
    <w:rsid w:val="005525A6"/>
    <w:rsid w:val="00552C32"/>
    <w:rsid w:val="00552C72"/>
    <w:rsid w:val="00552D6B"/>
    <w:rsid w:val="00552E6C"/>
    <w:rsid w:val="00553052"/>
    <w:rsid w:val="005530E1"/>
    <w:rsid w:val="00553232"/>
    <w:rsid w:val="00553341"/>
    <w:rsid w:val="005533E0"/>
    <w:rsid w:val="00553477"/>
    <w:rsid w:val="00553810"/>
    <w:rsid w:val="00553871"/>
    <w:rsid w:val="00553AB2"/>
    <w:rsid w:val="00553B5D"/>
    <w:rsid w:val="00553D29"/>
    <w:rsid w:val="0055419E"/>
    <w:rsid w:val="005545D1"/>
    <w:rsid w:val="005547FC"/>
    <w:rsid w:val="005548D9"/>
    <w:rsid w:val="0055493C"/>
    <w:rsid w:val="00554AEE"/>
    <w:rsid w:val="00554BED"/>
    <w:rsid w:val="0055585B"/>
    <w:rsid w:val="005558CF"/>
    <w:rsid w:val="00555E83"/>
    <w:rsid w:val="00555ED1"/>
    <w:rsid w:val="00555F30"/>
    <w:rsid w:val="00555F7B"/>
    <w:rsid w:val="00556365"/>
    <w:rsid w:val="0055645E"/>
    <w:rsid w:val="0055651F"/>
    <w:rsid w:val="0055653E"/>
    <w:rsid w:val="00556890"/>
    <w:rsid w:val="005569F9"/>
    <w:rsid w:val="00556D9B"/>
    <w:rsid w:val="00556E08"/>
    <w:rsid w:val="00556EEA"/>
    <w:rsid w:val="00556F3A"/>
    <w:rsid w:val="0055704C"/>
    <w:rsid w:val="005570F6"/>
    <w:rsid w:val="005571B4"/>
    <w:rsid w:val="00557BEC"/>
    <w:rsid w:val="00557C96"/>
    <w:rsid w:val="00557D12"/>
    <w:rsid w:val="00557D99"/>
    <w:rsid w:val="0056008F"/>
    <w:rsid w:val="00560112"/>
    <w:rsid w:val="0056015C"/>
    <w:rsid w:val="00560281"/>
    <w:rsid w:val="00560488"/>
    <w:rsid w:val="005604ED"/>
    <w:rsid w:val="00560547"/>
    <w:rsid w:val="0056089E"/>
    <w:rsid w:val="005609E6"/>
    <w:rsid w:val="005609F2"/>
    <w:rsid w:val="00560CF1"/>
    <w:rsid w:val="005613D5"/>
    <w:rsid w:val="00561405"/>
    <w:rsid w:val="00561407"/>
    <w:rsid w:val="00561AC8"/>
    <w:rsid w:val="00561BD5"/>
    <w:rsid w:val="00561EEB"/>
    <w:rsid w:val="00561F4D"/>
    <w:rsid w:val="005620AD"/>
    <w:rsid w:val="005622F4"/>
    <w:rsid w:val="0056231A"/>
    <w:rsid w:val="00562878"/>
    <w:rsid w:val="005628CE"/>
    <w:rsid w:val="00562B09"/>
    <w:rsid w:val="00562B46"/>
    <w:rsid w:val="00562B4F"/>
    <w:rsid w:val="00562C44"/>
    <w:rsid w:val="00562D70"/>
    <w:rsid w:val="005631F6"/>
    <w:rsid w:val="0056325E"/>
    <w:rsid w:val="0056336E"/>
    <w:rsid w:val="005635FB"/>
    <w:rsid w:val="0056392D"/>
    <w:rsid w:val="00563CC5"/>
    <w:rsid w:val="00563D10"/>
    <w:rsid w:val="005644CB"/>
    <w:rsid w:val="00564576"/>
    <w:rsid w:val="005648CD"/>
    <w:rsid w:val="00564B39"/>
    <w:rsid w:val="00564CC1"/>
    <w:rsid w:val="0056514E"/>
    <w:rsid w:val="0056545D"/>
    <w:rsid w:val="00565663"/>
    <w:rsid w:val="0056580A"/>
    <w:rsid w:val="0056594E"/>
    <w:rsid w:val="005659BC"/>
    <w:rsid w:val="00565D1A"/>
    <w:rsid w:val="0056643C"/>
    <w:rsid w:val="005666CC"/>
    <w:rsid w:val="00566E47"/>
    <w:rsid w:val="0056720A"/>
    <w:rsid w:val="0056752A"/>
    <w:rsid w:val="005677E0"/>
    <w:rsid w:val="00567A3A"/>
    <w:rsid w:val="00567BA4"/>
    <w:rsid w:val="00567BB6"/>
    <w:rsid w:val="00567CE4"/>
    <w:rsid w:val="00567F96"/>
    <w:rsid w:val="005701BE"/>
    <w:rsid w:val="005701BF"/>
    <w:rsid w:val="00570317"/>
    <w:rsid w:val="00570761"/>
    <w:rsid w:val="00570B4B"/>
    <w:rsid w:val="00570BF3"/>
    <w:rsid w:val="00570C9B"/>
    <w:rsid w:val="00570EAD"/>
    <w:rsid w:val="00570F67"/>
    <w:rsid w:val="005710EE"/>
    <w:rsid w:val="00571232"/>
    <w:rsid w:val="0057140E"/>
    <w:rsid w:val="005715F9"/>
    <w:rsid w:val="00571801"/>
    <w:rsid w:val="00571930"/>
    <w:rsid w:val="00571B82"/>
    <w:rsid w:val="00571C5F"/>
    <w:rsid w:val="00571C74"/>
    <w:rsid w:val="0057214A"/>
    <w:rsid w:val="00572200"/>
    <w:rsid w:val="005723F5"/>
    <w:rsid w:val="005724AB"/>
    <w:rsid w:val="00572779"/>
    <w:rsid w:val="00572816"/>
    <w:rsid w:val="00572CEE"/>
    <w:rsid w:val="00572F62"/>
    <w:rsid w:val="0057302D"/>
    <w:rsid w:val="00573095"/>
    <w:rsid w:val="005731C1"/>
    <w:rsid w:val="00573358"/>
    <w:rsid w:val="005733D1"/>
    <w:rsid w:val="005733FB"/>
    <w:rsid w:val="00573432"/>
    <w:rsid w:val="00573FB9"/>
    <w:rsid w:val="005741BF"/>
    <w:rsid w:val="00574445"/>
    <w:rsid w:val="005744C3"/>
    <w:rsid w:val="00574529"/>
    <w:rsid w:val="00574654"/>
    <w:rsid w:val="00574664"/>
    <w:rsid w:val="005746C9"/>
    <w:rsid w:val="00574794"/>
    <w:rsid w:val="00574923"/>
    <w:rsid w:val="005749F1"/>
    <w:rsid w:val="00574CCD"/>
    <w:rsid w:val="00574D28"/>
    <w:rsid w:val="00575488"/>
    <w:rsid w:val="005754BB"/>
    <w:rsid w:val="0057555A"/>
    <w:rsid w:val="005755A0"/>
    <w:rsid w:val="00575FBC"/>
    <w:rsid w:val="005762A5"/>
    <w:rsid w:val="00576307"/>
    <w:rsid w:val="00576396"/>
    <w:rsid w:val="005765F2"/>
    <w:rsid w:val="00576620"/>
    <w:rsid w:val="00576766"/>
    <w:rsid w:val="005768C4"/>
    <w:rsid w:val="0057694B"/>
    <w:rsid w:val="00576B95"/>
    <w:rsid w:val="0057725F"/>
    <w:rsid w:val="00577440"/>
    <w:rsid w:val="00577551"/>
    <w:rsid w:val="00577976"/>
    <w:rsid w:val="00577AEB"/>
    <w:rsid w:val="00577DF1"/>
    <w:rsid w:val="0058062E"/>
    <w:rsid w:val="0058068F"/>
    <w:rsid w:val="00580AC2"/>
    <w:rsid w:val="00580B8E"/>
    <w:rsid w:val="00580C73"/>
    <w:rsid w:val="00580EF2"/>
    <w:rsid w:val="005810D6"/>
    <w:rsid w:val="00581900"/>
    <w:rsid w:val="00581DCE"/>
    <w:rsid w:val="00581F7F"/>
    <w:rsid w:val="00582330"/>
    <w:rsid w:val="0058268A"/>
    <w:rsid w:val="00582774"/>
    <w:rsid w:val="005827D4"/>
    <w:rsid w:val="00582912"/>
    <w:rsid w:val="00582D33"/>
    <w:rsid w:val="00582F73"/>
    <w:rsid w:val="005836AC"/>
    <w:rsid w:val="00583A2E"/>
    <w:rsid w:val="00583E3E"/>
    <w:rsid w:val="00583F80"/>
    <w:rsid w:val="0058408C"/>
    <w:rsid w:val="00584101"/>
    <w:rsid w:val="005841AF"/>
    <w:rsid w:val="005842E6"/>
    <w:rsid w:val="005848FD"/>
    <w:rsid w:val="00584A47"/>
    <w:rsid w:val="00584B2C"/>
    <w:rsid w:val="00584B7A"/>
    <w:rsid w:val="00584B82"/>
    <w:rsid w:val="00584D98"/>
    <w:rsid w:val="00584FCA"/>
    <w:rsid w:val="00585066"/>
    <w:rsid w:val="005850A9"/>
    <w:rsid w:val="00585207"/>
    <w:rsid w:val="005855EB"/>
    <w:rsid w:val="0058576A"/>
    <w:rsid w:val="005857E6"/>
    <w:rsid w:val="00585B05"/>
    <w:rsid w:val="00585D65"/>
    <w:rsid w:val="00585FA6"/>
    <w:rsid w:val="0058605F"/>
    <w:rsid w:val="0058648E"/>
    <w:rsid w:val="005868F0"/>
    <w:rsid w:val="00586B56"/>
    <w:rsid w:val="00586E7B"/>
    <w:rsid w:val="00586EA3"/>
    <w:rsid w:val="00586F21"/>
    <w:rsid w:val="00586F51"/>
    <w:rsid w:val="005870C5"/>
    <w:rsid w:val="00587372"/>
    <w:rsid w:val="005874D4"/>
    <w:rsid w:val="0058785C"/>
    <w:rsid w:val="0058797B"/>
    <w:rsid w:val="00587AF7"/>
    <w:rsid w:val="005904B4"/>
    <w:rsid w:val="00590827"/>
    <w:rsid w:val="00590968"/>
    <w:rsid w:val="00590A24"/>
    <w:rsid w:val="00590B55"/>
    <w:rsid w:val="00590BFC"/>
    <w:rsid w:val="00590E45"/>
    <w:rsid w:val="005913C9"/>
    <w:rsid w:val="00591654"/>
    <w:rsid w:val="00591AFA"/>
    <w:rsid w:val="00591E05"/>
    <w:rsid w:val="0059201C"/>
    <w:rsid w:val="00592166"/>
    <w:rsid w:val="00592493"/>
    <w:rsid w:val="00592510"/>
    <w:rsid w:val="00592790"/>
    <w:rsid w:val="00592C36"/>
    <w:rsid w:val="00593184"/>
    <w:rsid w:val="0059325A"/>
    <w:rsid w:val="005937DB"/>
    <w:rsid w:val="00593817"/>
    <w:rsid w:val="005938B0"/>
    <w:rsid w:val="00593B55"/>
    <w:rsid w:val="00593D22"/>
    <w:rsid w:val="00594072"/>
    <w:rsid w:val="005943E9"/>
    <w:rsid w:val="005947E1"/>
    <w:rsid w:val="0059481D"/>
    <w:rsid w:val="00594D2E"/>
    <w:rsid w:val="00594EDD"/>
    <w:rsid w:val="00594FF7"/>
    <w:rsid w:val="00595221"/>
    <w:rsid w:val="005953B7"/>
    <w:rsid w:val="005954D1"/>
    <w:rsid w:val="005954EB"/>
    <w:rsid w:val="005955CF"/>
    <w:rsid w:val="00595927"/>
    <w:rsid w:val="0059598A"/>
    <w:rsid w:val="00595994"/>
    <w:rsid w:val="00595B9F"/>
    <w:rsid w:val="00595BF1"/>
    <w:rsid w:val="00595C56"/>
    <w:rsid w:val="00595E2A"/>
    <w:rsid w:val="00595E67"/>
    <w:rsid w:val="00595F01"/>
    <w:rsid w:val="00596258"/>
    <w:rsid w:val="00596439"/>
    <w:rsid w:val="00596904"/>
    <w:rsid w:val="00596ACE"/>
    <w:rsid w:val="00596CA4"/>
    <w:rsid w:val="00597030"/>
    <w:rsid w:val="0059709C"/>
    <w:rsid w:val="0059747A"/>
    <w:rsid w:val="005978CE"/>
    <w:rsid w:val="005979A7"/>
    <w:rsid w:val="00597C61"/>
    <w:rsid w:val="00597E6F"/>
    <w:rsid w:val="00597FFB"/>
    <w:rsid w:val="005A00B8"/>
    <w:rsid w:val="005A011A"/>
    <w:rsid w:val="005A0311"/>
    <w:rsid w:val="005A0448"/>
    <w:rsid w:val="005A04D0"/>
    <w:rsid w:val="005A05EC"/>
    <w:rsid w:val="005A0DD3"/>
    <w:rsid w:val="005A1176"/>
    <w:rsid w:val="005A131E"/>
    <w:rsid w:val="005A1717"/>
    <w:rsid w:val="005A180E"/>
    <w:rsid w:val="005A1A83"/>
    <w:rsid w:val="005A1AF6"/>
    <w:rsid w:val="005A1C23"/>
    <w:rsid w:val="005A1D27"/>
    <w:rsid w:val="005A1E2D"/>
    <w:rsid w:val="005A21A2"/>
    <w:rsid w:val="005A2288"/>
    <w:rsid w:val="005A240A"/>
    <w:rsid w:val="005A2623"/>
    <w:rsid w:val="005A2762"/>
    <w:rsid w:val="005A28F4"/>
    <w:rsid w:val="005A2AAE"/>
    <w:rsid w:val="005A2BEA"/>
    <w:rsid w:val="005A2E5D"/>
    <w:rsid w:val="005A2FA0"/>
    <w:rsid w:val="005A3312"/>
    <w:rsid w:val="005A334E"/>
    <w:rsid w:val="005A33D2"/>
    <w:rsid w:val="005A3773"/>
    <w:rsid w:val="005A3A55"/>
    <w:rsid w:val="005A3A85"/>
    <w:rsid w:val="005A3AC2"/>
    <w:rsid w:val="005A3BF2"/>
    <w:rsid w:val="005A3C15"/>
    <w:rsid w:val="005A3C26"/>
    <w:rsid w:val="005A3E6D"/>
    <w:rsid w:val="005A3EE0"/>
    <w:rsid w:val="005A4299"/>
    <w:rsid w:val="005A493A"/>
    <w:rsid w:val="005A4A93"/>
    <w:rsid w:val="005A4B89"/>
    <w:rsid w:val="005A4B91"/>
    <w:rsid w:val="005A4CD4"/>
    <w:rsid w:val="005A4DF7"/>
    <w:rsid w:val="005A4F5B"/>
    <w:rsid w:val="005A5125"/>
    <w:rsid w:val="005A51E3"/>
    <w:rsid w:val="005A535E"/>
    <w:rsid w:val="005A5884"/>
    <w:rsid w:val="005A5D62"/>
    <w:rsid w:val="005A5F98"/>
    <w:rsid w:val="005A5FA9"/>
    <w:rsid w:val="005A646A"/>
    <w:rsid w:val="005A66E1"/>
    <w:rsid w:val="005A688F"/>
    <w:rsid w:val="005A7085"/>
    <w:rsid w:val="005A70A9"/>
    <w:rsid w:val="005A70C8"/>
    <w:rsid w:val="005A7130"/>
    <w:rsid w:val="005A715D"/>
    <w:rsid w:val="005A7477"/>
    <w:rsid w:val="005A7956"/>
    <w:rsid w:val="005A79C9"/>
    <w:rsid w:val="005A7A53"/>
    <w:rsid w:val="005A7BD8"/>
    <w:rsid w:val="005A7D30"/>
    <w:rsid w:val="005A7E22"/>
    <w:rsid w:val="005A7F28"/>
    <w:rsid w:val="005A7FB7"/>
    <w:rsid w:val="005B00AC"/>
    <w:rsid w:val="005B0452"/>
    <w:rsid w:val="005B0A0E"/>
    <w:rsid w:val="005B0C4C"/>
    <w:rsid w:val="005B0CCE"/>
    <w:rsid w:val="005B0D9A"/>
    <w:rsid w:val="005B11AD"/>
    <w:rsid w:val="005B122F"/>
    <w:rsid w:val="005B132B"/>
    <w:rsid w:val="005B181D"/>
    <w:rsid w:val="005B192A"/>
    <w:rsid w:val="005B1D97"/>
    <w:rsid w:val="005B1E90"/>
    <w:rsid w:val="005B1FD3"/>
    <w:rsid w:val="005B1FF5"/>
    <w:rsid w:val="005B21A0"/>
    <w:rsid w:val="005B2299"/>
    <w:rsid w:val="005B2380"/>
    <w:rsid w:val="005B2404"/>
    <w:rsid w:val="005B2433"/>
    <w:rsid w:val="005B25DE"/>
    <w:rsid w:val="005B284F"/>
    <w:rsid w:val="005B2C41"/>
    <w:rsid w:val="005B2F75"/>
    <w:rsid w:val="005B2F80"/>
    <w:rsid w:val="005B3364"/>
    <w:rsid w:val="005B344E"/>
    <w:rsid w:val="005B34A5"/>
    <w:rsid w:val="005B359C"/>
    <w:rsid w:val="005B35B1"/>
    <w:rsid w:val="005B37AA"/>
    <w:rsid w:val="005B39E9"/>
    <w:rsid w:val="005B3AB2"/>
    <w:rsid w:val="005B3AE8"/>
    <w:rsid w:val="005B402D"/>
    <w:rsid w:val="005B4E35"/>
    <w:rsid w:val="005B5189"/>
    <w:rsid w:val="005B52A9"/>
    <w:rsid w:val="005B5362"/>
    <w:rsid w:val="005B5462"/>
    <w:rsid w:val="005B5789"/>
    <w:rsid w:val="005B5853"/>
    <w:rsid w:val="005B59AA"/>
    <w:rsid w:val="005B59E6"/>
    <w:rsid w:val="005B5D30"/>
    <w:rsid w:val="005B5ECD"/>
    <w:rsid w:val="005B5EE3"/>
    <w:rsid w:val="005B6093"/>
    <w:rsid w:val="005B6221"/>
    <w:rsid w:val="005B6534"/>
    <w:rsid w:val="005B691C"/>
    <w:rsid w:val="005B6B9F"/>
    <w:rsid w:val="005B6BBF"/>
    <w:rsid w:val="005B6D63"/>
    <w:rsid w:val="005B6D93"/>
    <w:rsid w:val="005B6EF7"/>
    <w:rsid w:val="005B6F96"/>
    <w:rsid w:val="005B74C1"/>
    <w:rsid w:val="005B79D2"/>
    <w:rsid w:val="005B7A6A"/>
    <w:rsid w:val="005B7D31"/>
    <w:rsid w:val="005B7DC5"/>
    <w:rsid w:val="005B7EE3"/>
    <w:rsid w:val="005C0273"/>
    <w:rsid w:val="005C0299"/>
    <w:rsid w:val="005C02F4"/>
    <w:rsid w:val="005C0494"/>
    <w:rsid w:val="005C0A0F"/>
    <w:rsid w:val="005C0A7F"/>
    <w:rsid w:val="005C0B03"/>
    <w:rsid w:val="005C0C5F"/>
    <w:rsid w:val="005C12B3"/>
    <w:rsid w:val="005C16B1"/>
    <w:rsid w:val="005C1757"/>
    <w:rsid w:val="005C1917"/>
    <w:rsid w:val="005C1AD0"/>
    <w:rsid w:val="005C1B7A"/>
    <w:rsid w:val="005C2153"/>
    <w:rsid w:val="005C2208"/>
    <w:rsid w:val="005C2679"/>
    <w:rsid w:val="005C299C"/>
    <w:rsid w:val="005C2A28"/>
    <w:rsid w:val="005C2F0A"/>
    <w:rsid w:val="005C31E8"/>
    <w:rsid w:val="005C31FC"/>
    <w:rsid w:val="005C32BD"/>
    <w:rsid w:val="005C3478"/>
    <w:rsid w:val="005C3946"/>
    <w:rsid w:val="005C3B60"/>
    <w:rsid w:val="005C3BFD"/>
    <w:rsid w:val="005C3F52"/>
    <w:rsid w:val="005C407B"/>
    <w:rsid w:val="005C414F"/>
    <w:rsid w:val="005C4482"/>
    <w:rsid w:val="005C452C"/>
    <w:rsid w:val="005C45B0"/>
    <w:rsid w:val="005C4692"/>
    <w:rsid w:val="005C46E3"/>
    <w:rsid w:val="005C4880"/>
    <w:rsid w:val="005C48A6"/>
    <w:rsid w:val="005C4B4A"/>
    <w:rsid w:val="005C4C5F"/>
    <w:rsid w:val="005C4D2D"/>
    <w:rsid w:val="005C502A"/>
    <w:rsid w:val="005C5272"/>
    <w:rsid w:val="005C5295"/>
    <w:rsid w:val="005C53C5"/>
    <w:rsid w:val="005C5571"/>
    <w:rsid w:val="005C55DA"/>
    <w:rsid w:val="005C56FF"/>
    <w:rsid w:val="005C58F9"/>
    <w:rsid w:val="005C5F30"/>
    <w:rsid w:val="005C5F6F"/>
    <w:rsid w:val="005C600E"/>
    <w:rsid w:val="005C61AE"/>
    <w:rsid w:val="005C64C9"/>
    <w:rsid w:val="005C64DC"/>
    <w:rsid w:val="005C68C5"/>
    <w:rsid w:val="005C6A57"/>
    <w:rsid w:val="005C6CC7"/>
    <w:rsid w:val="005C6F24"/>
    <w:rsid w:val="005C7433"/>
    <w:rsid w:val="005C751F"/>
    <w:rsid w:val="005C7731"/>
    <w:rsid w:val="005C7CBE"/>
    <w:rsid w:val="005C7D66"/>
    <w:rsid w:val="005C7E04"/>
    <w:rsid w:val="005D00D7"/>
    <w:rsid w:val="005D0262"/>
    <w:rsid w:val="005D052F"/>
    <w:rsid w:val="005D07F6"/>
    <w:rsid w:val="005D0DBF"/>
    <w:rsid w:val="005D0DD7"/>
    <w:rsid w:val="005D0F22"/>
    <w:rsid w:val="005D0FD4"/>
    <w:rsid w:val="005D123C"/>
    <w:rsid w:val="005D1527"/>
    <w:rsid w:val="005D157E"/>
    <w:rsid w:val="005D18F3"/>
    <w:rsid w:val="005D1929"/>
    <w:rsid w:val="005D1B05"/>
    <w:rsid w:val="005D1B26"/>
    <w:rsid w:val="005D2032"/>
    <w:rsid w:val="005D206E"/>
    <w:rsid w:val="005D2842"/>
    <w:rsid w:val="005D29AC"/>
    <w:rsid w:val="005D2B88"/>
    <w:rsid w:val="005D2C9C"/>
    <w:rsid w:val="005D2CE7"/>
    <w:rsid w:val="005D2D87"/>
    <w:rsid w:val="005D2F83"/>
    <w:rsid w:val="005D30BD"/>
    <w:rsid w:val="005D36C3"/>
    <w:rsid w:val="005D371F"/>
    <w:rsid w:val="005D3726"/>
    <w:rsid w:val="005D37D1"/>
    <w:rsid w:val="005D3B41"/>
    <w:rsid w:val="005D3F99"/>
    <w:rsid w:val="005D4292"/>
    <w:rsid w:val="005D437F"/>
    <w:rsid w:val="005D4414"/>
    <w:rsid w:val="005D44B6"/>
    <w:rsid w:val="005D44D4"/>
    <w:rsid w:val="005D45C4"/>
    <w:rsid w:val="005D45CA"/>
    <w:rsid w:val="005D4730"/>
    <w:rsid w:val="005D473C"/>
    <w:rsid w:val="005D48C9"/>
    <w:rsid w:val="005D49FE"/>
    <w:rsid w:val="005D50C9"/>
    <w:rsid w:val="005D5115"/>
    <w:rsid w:val="005D5416"/>
    <w:rsid w:val="005D5472"/>
    <w:rsid w:val="005D551E"/>
    <w:rsid w:val="005D584B"/>
    <w:rsid w:val="005D5971"/>
    <w:rsid w:val="005D5B69"/>
    <w:rsid w:val="005D5CC8"/>
    <w:rsid w:val="005D5E20"/>
    <w:rsid w:val="005D5F05"/>
    <w:rsid w:val="005D6075"/>
    <w:rsid w:val="005D6096"/>
    <w:rsid w:val="005D60BA"/>
    <w:rsid w:val="005D61CF"/>
    <w:rsid w:val="005D6798"/>
    <w:rsid w:val="005D68A2"/>
    <w:rsid w:val="005D6D49"/>
    <w:rsid w:val="005D71A6"/>
    <w:rsid w:val="005D775D"/>
    <w:rsid w:val="005D77DD"/>
    <w:rsid w:val="005D78C8"/>
    <w:rsid w:val="005D7ABC"/>
    <w:rsid w:val="005D7B8A"/>
    <w:rsid w:val="005D7C4D"/>
    <w:rsid w:val="005D7D21"/>
    <w:rsid w:val="005D7DDD"/>
    <w:rsid w:val="005D7ED9"/>
    <w:rsid w:val="005E0129"/>
    <w:rsid w:val="005E0360"/>
    <w:rsid w:val="005E0471"/>
    <w:rsid w:val="005E07C4"/>
    <w:rsid w:val="005E0871"/>
    <w:rsid w:val="005E0DDB"/>
    <w:rsid w:val="005E13E4"/>
    <w:rsid w:val="005E162A"/>
    <w:rsid w:val="005E1848"/>
    <w:rsid w:val="005E19AF"/>
    <w:rsid w:val="005E1A96"/>
    <w:rsid w:val="005E1BD5"/>
    <w:rsid w:val="005E1CA5"/>
    <w:rsid w:val="005E1FAF"/>
    <w:rsid w:val="005E2041"/>
    <w:rsid w:val="005E21C6"/>
    <w:rsid w:val="005E2350"/>
    <w:rsid w:val="005E2941"/>
    <w:rsid w:val="005E2950"/>
    <w:rsid w:val="005E2AB5"/>
    <w:rsid w:val="005E2C59"/>
    <w:rsid w:val="005E3307"/>
    <w:rsid w:val="005E33B2"/>
    <w:rsid w:val="005E3835"/>
    <w:rsid w:val="005E39DC"/>
    <w:rsid w:val="005E3A9F"/>
    <w:rsid w:val="005E3B2B"/>
    <w:rsid w:val="005E3E50"/>
    <w:rsid w:val="005E3EC2"/>
    <w:rsid w:val="005E3EC7"/>
    <w:rsid w:val="005E3EDD"/>
    <w:rsid w:val="005E3F29"/>
    <w:rsid w:val="005E3F34"/>
    <w:rsid w:val="005E433E"/>
    <w:rsid w:val="005E43EE"/>
    <w:rsid w:val="005E451A"/>
    <w:rsid w:val="005E480F"/>
    <w:rsid w:val="005E4A94"/>
    <w:rsid w:val="005E4B7A"/>
    <w:rsid w:val="005E4B93"/>
    <w:rsid w:val="005E4B9B"/>
    <w:rsid w:val="005E4C99"/>
    <w:rsid w:val="005E4F42"/>
    <w:rsid w:val="005E527E"/>
    <w:rsid w:val="005E5291"/>
    <w:rsid w:val="005E5297"/>
    <w:rsid w:val="005E53AC"/>
    <w:rsid w:val="005E54C3"/>
    <w:rsid w:val="005E56B6"/>
    <w:rsid w:val="005E5AFC"/>
    <w:rsid w:val="005E5B60"/>
    <w:rsid w:val="005E5C17"/>
    <w:rsid w:val="005E609B"/>
    <w:rsid w:val="005E6203"/>
    <w:rsid w:val="005E644F"/>
    <w:rsid w:val="005E6759"/>
    <w:rsid w:val="005E67F2"/>
    <w:rsid w:val="005E6846"/>
    <w:rsid w:val="005E6956"/>
    <w:rsid w:val="005E6BDE"/>
    <w:rsid w:val="005E6F1B"/>
    <w:rsid w:val="005E71E1"/>
    <w:rsid w:val="005E75DC"/>
    <w:rsid w:val="005E7A76"/>
    <w:rsid w:val="005E7BBF"/>
    <w:rsid w:val="005E7DA3"/>
    <w:rsid w:val="005E7EB2"/>
    <w:rsid w:val="005F01A3"/>
    <w:rsid w:val="005F03FB"/>
    <w:rsid w:val="005F06A9"/>
    <w:rsid w:val="005F0760"/>
    <w:rsid w:val="005F0B6E"/>
    <w:rsid w:val="005F0C95"/>
    <w:rsid w:val="005F117E"/>
    <w:rsid w:val="005F1B66"/>
    <w:rsid w:val="005F1CB7"/>
    <w:rsid w:val="005F1CFD"/>
    <w:rsid w:val="005F1F38"/>
    <w:rsid w:val="005F1F50"/>
    <w:rsid w:val="005F241F"/>
    <w:rsid w:val="005F2460"/>
    <w:rsid w:val="005F2545"/>
    <w:rsid w:val="005F27F9"/>
    <w:rsid w:val="005F2A10"/>
    <w:rsid w:val="005F2C0C"/>
    <w:rsid w:val="005F2C77"/>
    <w:rsid w:val="005F2FF9"/>
    <w:rsid w:val="005F3185"/>
    <w:rsid w:val="005F3222"/>
    <w:rsid w:val="005F353B"/>
    <w:rsid w:val="005F38A5"/>
    <w:rsid w:val="005F3CA4"/>
    <w:rsid w:val="005F3DFE"/>
    <w:rsid w:val="005F3EC8"/>
    <w:rsid w:val="005F3EDB"/>
    <w:rsid w:val="005F40A0"/>
    <w:rsid w:val="005F4143"/>
    <w:rsid w:val="005F4205"/>
    <w:rsid w:val="005F47EC"/>
    <w:rsid w:val="005F4864"/>
    <w:rsid w:val="005F5155"/>
    <w:rsid w:val="005F563F"/>
    <w:rsid w:val="005F5A2D"/>
    <w:rsid w:val="005F5FE4"/>
    <w:rsid w:val="005F6AB7"/>
    <w:rsid w:val="005F6C77"/>
    <w:rsid w:val="005F6E74"/>
    <w:rsid w:val="005F6EF0"/>
    <w:rsid w:val="005F71F2"/>
    <w:rsid w:val="005F7224"/>
    <w:rsid w:val="005F73AE"/>
    <w:rsid w:val="005F752F"/>
    <w:rsid w:val="005F777D"/>
    <w:rsid w:val="005F789E"/>
    <w:rsid w:val="005F79C5"/>
    <w:rsid w:val="005F7C1C"/>
    <w:rsid w:val="005F7C8B"/>
    <w:rsid w:val="005F7CF6"/>
    <w:rsid w:val="005F7F4C"/>
    <w:rsid w:val="005F7FE3"/>
    <w:rsid w:val="006000B1"/>
    <w:rsid w:val="006008A8"/>
    <w:rsid w:val="00600E4B"/>
    <w:rsid w:val="006010B9"/>
    <w:rsid w:val="006011BC"/>
    <w:rsid w:val="0060133D"/>
    <w:rsid w:val="006015AD"/>
    <w:rsid w:val="006016C3"/>
    <w:rsid w:val="00601BCF"/>
    <w:rsid w:val="00602034"/>
    <w:rsid w:val="0060232E"/>
    <w:rsid w:val="00602704"/>
    <w:rsid w:val="00602769"/>
    <w:rsid w:val="006028BF"/>
    <w:rsid w:val="00602968"/>
    <w:rsid w:val="00602A27"/>
    <w:rsid w:val="00602B31"/>
    <w:rsid w:val="00602F0C"/>
    <w:rsid w:val="00602F65"/>
    <w:rsid w:val="006030A2"/>
    <w:rsid w:val="006032CC"/>
    <w:rsid w:val="0060340F"/>
    <w:rsid w:val="00603661"/>
    <w:rsid w:val="00603739"/>
    <w:rsid w:val="00603C02"/>
    <w:rsid w:val="00603C76"/>
    <w:rsid w:val="00603D8A"/>
    <w:rsid w:val="00603F1C"/>
    <w:rsid w:val="00603FA4"/>
    <w:rsid w:val="006042C4"/>
    <w:rsid w:val="006042D8"/>
    <w:rsid w:val="006043CF"/>
    <w:rsid w:val="0060497B"/>
    <w:rsid w:val="00604BE3"/>
    <w:rsid w:val="00604C91"/>
    <w:rsid w:val="00604D98"/>
    <w:rsid w:val="00605027"/>
    <w:rsid w:val="006052E2"/>
    <w:rsid w:val="0060546B"/>
    <w:rsid w:val="006056AF"/>
    <w:rsid w:val="006058DE"/>
    <w:rsid w:val="00605E7D"/>
    <w:rsid w:val="00605F58"/>
    <w:rsid w:val="0060600C"/>
    <w:rsid w:val="0060617A"/>
    <w:rsid w:val="006062DD"/>
    <w:rsid w:val="0060641F"/>
    <w:rsid w:val="0060644B"/>
    <w:rsid w:val="00606572"/>
    <w:rsid w:val="0060667D"/>
    <w:rsid w:val="0060683F"/>
    <w:rsid w:val="0060699A"/>
    <w:rsid w:val="00606CCF"/>
    <w:rsid w:val="00606D39"/>
    <w:rsid w:val="00606E06"/>
    <w:rsid w:val="00606E5F"/>
    <w:rsid w:val="00606ED6"/>
    <w:rsid w:val="006070AF"/>
    <w:rsid w:val="00607327"/>
    <w:rsid w:val="0060756F"/>
    <w:rsid w:val="006076E5"/>
    <w:rsid w:val="00607714"/>
    <w:rsid w:val="00607785"/>
    <w:rsid w:val="0060797F"/>
    <w:rsid w:val="006101C0"/>
    <w:rsid w:val="00610239"/>
    <w:rsid w:val="0061046C"/>
    <w:rsid w:val="006105B4"/>
    <w:rsid w:val="006106E1"/>
    <w:rsid w:val="006107F9"/>
    <w:rsid w:val="00610934"/>
    <w:rsid w:val="00610A20"/>
    <w:rsid w:val="00610ADF"/>
    <w:rsid w:val="00611039"/>
    <w:rsid w:val="006110A7"/>
    <w:rsid w:val="006111C4"/>
    <w:rsid w:val="00611347"/>
    <w:rsid w:val="0061162A"/>
    <w:rsid w:val="006118F7"/>
    <w:rsid w:val="006119E9"/>
    <w:rsid w:val="00611A0D"/>
    <w:rsid w:val="00611BED"/>
    <w:rsid w:val="00611E24"/>
    <w:rsid w:val="00611F35"/>
    <w:rsid w:val="00612074"/>
    <w:rsid w:val="00612158"/>
    <w:rsid w:val="00612A7A"/>
    <w:rsid w:val="00612B4E"/>
    <w:rsid w:val="00612D79"/>
    <w:rsid w:val="00612DD4"/>
    <w:rsid w:val="00612E1A"/>
    <w:rsid w:val="0061300E"/>
    <w:rsid w:val="006135E0"/>
    <w:rsid w:val="0061362D"/>
    <w:rsid w:val="006139AD"/>
    <w:rsid w:val="00613BC4"/>
    <w:rsid w:val="00613EDA"/>
    <w:rsid w:val="00614207"/>
    <w:rsid w:val="00614395"/>
    <w:rsid w:val="0061446C"/>
    <w:rsid w:val="0061448F"/>
    <w:rsid w:val="0061459D"/>
    <w:rsid w:val="0061477A"/>
    <w:rsid w:val="0061479E"/>
    <w:rsid w:val="0061481A"/>
    <w:rsid w:val="00614870"/>
    <w:rsid w:val="00614A1C"/>
    <w:rsid w:val="00614B11"/>
    <w:rsid w:val="00614CFF"/>
    <w:rsid w:val="00614D1C"/>
    <w:rsid w:val="00614ED4"/>
    <w:rsid w:val="006150E5"/>
    <w:rsid w:val="00615176"/>
    <w:rsid w:val="0061518B"/>
    <w:rsid w:val="006151EE"/>
    <w:rsid w:val="0061521A"/>
    <w:rsid w:val="00615220"/>
    <w:rsid w:val="006156C4"/>
    <w:rsid w:val="0061572A"/>
    <w:rsid w:val="00615786"/>
    <w:rsid w:val="0061582A"/>
    <w:rsid w:val="0061595A"/>
    <w:rsid w:val="00615C27"/>
    <w:rsid w:val="00615D0D"/>
    <w:rsid w:val="00616021"/>
    <w:rsid w:val="0061666D"/>
    <w:rsid w:val="0061680F"/>
    <w:rsid w:val="00616C7A"/>
    <w:rsid w:val="00616DD5"/>
    <w:rsid w:val="00617341"/>
    <w:rsid w:val="00617619"/>
    <w:rsid w:val="0061766A"/>
    <w:rsid w:val="00617ABF"/>
    <w:rsid w:val="00617BA3"/>
    <w:rsid w:val="00617E20"/>
    <w:rsid w:val="0062009A"/>
    <w:rsid w:val="00620538"/>
    <w:rsid w:val="00620EB8"/>
    <w:rsid w:val="00620ED4"/>
    <w:rsid w:val="006213C3"/>
    <w:rsid w:val="00621699"/>
    <w:rsid w:val="006216F0"/>
    <w:rsid w:val="00621870"/>
    <w:rsid w:val="006219FA"/>
    <w:rsid w:val="00621A6E"/>
    <w:rsid w:val="00621BBF"/>
    <w:rsid w:val="00621D89"/>
    <w:rsid w:val="00622148"/>
    <w:rsid w:val="00622192"/>
    <w:rsid w:val="0062226C"/>
    <w:rsid w:val="00622311"/>
    <w:rsid w:val="006224E0"/>
    <w:rsid w:val="00622BBE"/>
    <w:rsid w:val="00622C94"/>
    <w:rsid w:val="00622FCB"/>
    <w:rsid w:val="0062303B"/>
    <w:rsid w:val="00623143"/>
    <w:rsid w:val="006231B0"/>
    <w:rsid w:val="00623279"/>
    <w:rsid w:val="00623283"/>
    <w:rsid w:val="0062389D"/>
    <w:rsid w:val="00623ABE"/>
    <w:rsid w:val="00623AF0"/>
    <w:rsid w:val="00623CF9"/>
    <w:rsid w:val="00623F91"/>
    <w:rsid w:val="00624169"/>
    <w:rsid w:val="00624229"/>
    <w:rsid w:val="006247A9"/>
    <w:rsid w:val="00625051"/>
    <w:rsid w:val="00625091"/>
    <w:rsid w:val="006251AF"/>
    <w:rsid w:val="00625496"/>
    <w:rsid w:val="0062567C"/>
    <w:rsid w:val="00625829"/>
    <w:rsid w:val="006259C1"/>
    <w:rsid w:val="00625B9E"/>
    <w:rsid w:val="00625FE9"/>
    <w:rsid w:val="00626336"/>
    <w:rsid w:val="0062642A"/>
    <w:rsid w:val="0062664B"/>
    <w:rsid w:val="00626933"/>
    <w:rsid w:val="00626A13"/>
    <w:rsid w:val="00626AAE"/>
    <w:rsid w:val="00626DFC"/>
    <w:rsid w:val="00626F2B"/>
    <w:rsid w:val="00626F75"/>
    <w:rsid w:val="00626FD1"/>
    <w:rsid w:val="0062731B"/>
    <w:rsid w:val="006273EA"/>
    <w:rsid w:val="0062787E"/>
    <w:rsid w:val="00627C90"/>
    <w:rsid w:val="00627CA5"/>
    <w:rsid w:val="00627CA9"/>
    <w:rsid w:val="00627D4A"/>
    <w:rsid w:val="00627D7B"/>
    <w:rsid w:val="00627EF8"/>
    <w:rsid w:val="00627FE3"/>
    <w:rsid w:val="006301A3"/>
    <w:rsid w:val="00630295"/>
    <w:rsid w:val="00630675"/>
    <w:rsid w:val="00630BCB"/>
    <w:rsid w:val="0063125C"/>
    <w:rsid w:val="00631856"/>
    <w:rsid w:val="00631C14"/>
    <w:rsid w:val="00631C9A"/>
    <w:rsid w:val="00631D18"/>
    <w:rsid w:val="00631F6C"/>
    <w:rsid w:val="006321A2"/>
    <w:rsid w:val="00632E35"/>
    <w:rsid w:val="00633065"/>
    <w:rsid w:val="00633255"/>
    <w:rsid w:val="006332D5"/>
    <w:rsid w:val="006333A0"/>
    <w:rsid w:val="006336ED"/>
    <w:rsid w:val="0063388D"/>
    <w:rsid w:val="00633BB4"/>
    <w:rsid w:val="00633BFF"/>
    <w:rsid w:val="00633C00"/>
    <w:rsid w:val="00633FFC"/>
    <w:rsid w:val="006340F1"/>
    <w:rsid w:val="00634288"/>
    <w:rsid w:val="0063442B"/>
    <w:rsid w:val="006344A5"/>
    <w:rsid w:val="0063467D"/>
    <w:rsid w:val="0063477B"/>
    <w:rsid w:val="00634B46"/>
    <w:rsid w:val="00634B8C"/>
    <w:rsid w:val="00634CFC"/>
    <w:rsid w:val="00634DCD"/>
    <w:rsid w:val="006350F9"/>
    <w:rsid w:val="006352F9"/>
    <w:rsid w:val="00635390"/>
    <w:rsid w:val="006354D6"/>
    <w:rsid w:val="006357F9"/>
    <w:rsid w:val="00635802"/>
    <w:rsid w:val="0063585F"/>
    <w:rsid w:val="006359B1"/>
    <w:rsid w:val="006359EC"/>
    <w:rsid w:val="00635CD6"/>
    <w:rsid w:val="00635EBF"/>
    <w:rsid w:val="00635ECE"/>
    <w:rsid w:val="0063607A"/>
    <w:rsid w:val="006361EE"/>
    <w:rsid w:val="006362E4"/>
    <w:rsid w:val="0063639B"/>
    <w:rsid w:val="006369F6"/>
    <w:rsid w:val="00636C7C"/>
    <w:rsid w:val="006371D2"/>
    <w:rsid w:val="00637795"/>
    <w:rsid w:val="00637990"/>
    <w:rsid w:val="00637E33"/>
    <w:rsid w:val="00637F3A"/>
    <w:rsid w:val="006400AA"/>
    <w:rsid w:val="0064045E"/>
    <w:rsid w:val="00640474"/>
    <w:rsid w:val="00640595"/>
    <w:rsid w:val="0064098E"/>
    <w:rsid w:val="00640A05"/>
    <w:rsid w:val="00640ACF"/>
    <w:rsid w:val="00640B77"/>
    <w:rsid w:val="00640BB7"/>
    <w:rsid w:val="00640E43"/>
    <w:rsid w:val="00640ECE"/>
    <w:rsid w:val="00640ED3"/>
    <w:rsid w:val="00640F5B"/>
    <w:rsid w:val="00640FA5"/>
    <w:rsid w:val="006410E7"/>
    <w:rsid w:val="00641133"/>
    <w:rsid w:val="006412F0"/>
    <w:rsid w:val="0064136E"/>
    <w:rsid w:val="00641465"/>
    <w:rsid w:val="0064151F"/>
    <w:rsid w:val="00641640"/>
    <w:rsid w:val="006418C0"/>
    <w:rsid w:val="006418C3"/>
    <w:rsid w:val="00641BFF"/>
    <w:rsid w:val="00641E51"/>
    <w:rsid w:val="00642592"/>
    <w:rsid w:val="006425B8"/>
    <w:rsid w:val="00642901"/>
    <w:rsid w:val="00642A29"/>
    <w:rsid w:val="00642A73"/>
    <w:rsid w:val="00642D63"/>
    <w:rsid w:val="006432D4"/>
    <w:rsid w:val="006432FB"/>
    <w:rsid w:val="006434DC"/>
    <w:rsid w:val="006435D2"/>
    <w:rsid w:val="0064375D"/>
    <w:rsid w:val="00643952"/>
    <w:rsid w:val="00643B94"/>
    <w:rsid w:val="0064404A"/>
    <w:rsid w:val="006442DF"/>
    <w:rsid w:val="00644542"/>
    <w:rsid w:val="00644618"/>
    <w:rsid w:val="006448E3"/>
    <w:rsid w:val="00644946"/>
    <w:rsid w:val="006449D1"/>
    <w:rsid w:val="00644A7C"/>
    <w:rsid w:val="00644DCE"/>
    <w:rsid w:val="00644E9D"/>
    <w:rsid w:val="00644EE1"/>
    <w:rsid w:val="0064505F"/>
    <w:rsid w:val="00645149"/>
    <w:rsid w:val="006451DC"/>
    <w:rsid w:val="006459BC"/>
    <w:rsid w:val="00645AC5"/>
    <w:rsid w:val="00646176"/>
    <w:rsid w:val="00646813"/>
    <w:rsid w:val="00646989"/>
    <w:rsid w:val="00646B7B"/>
    <w:rsid w:val="00646E3E"/>
    <w:rsid w:val="00646FAC"/>
    <w:rsid w:val="00646FB8"/>
    <w:rsid w:val="00646FD0"/>
    <w:rsid w:val="00647153"/>
    <w:rsid w:val="006471B0"/>
    <w:rsid w:val="006471EB"/>
    <w:rsid w:val="006472DD"/>
    <w:rsid w:val="006478C0"/>
    <w:rsid w:val="00647B43"/>
    <w:rsid w:val="00647C9A"/>
    <w:rsid w:val="006501E3"/>
    <w:rsid w:val="0065040D"/>
    <w:rsid w:val="006504CD"/>
    <w:rsid w:val="00650596"/>
    <w:rsid w:val="006509B4"/>
    <w:rsid w:val="00650B17"/>
    <w:rsid w:val="00650C2C"/>
    <w:rsid w:val="00650F05"/>
    <w:rsid w:val="00650F83"/>
    <w:rsid w:val="0065104B"/>
    <w:rsid w:val="006510C3"/>
    <w:rsid w:val="00651125"/>
    <w:rsid w:val="006512F3"/>
    <w:rsid w:val="00651681"/>
    <w:rsid w:val="00651BFC"/>
    <w:rsid w:val="00651EEB"/>
    <w:rsid w:val="0065210A"/>
    <w:rsid w:val="00652136"/>
    <w:rsid w:val="0065231A"/>
    <w:rsid w:val="00652427"/>
    <w:rsid w:val="00652437"/>
    <w:rsid w:val="00652AC8"/>
    <w:rsid w:val="00652B77"/>
    <w:rsid w:val="00652BAC"/>
    <w:rsid w:val="00652BDF"/>
    <w:rsid w:val="00653018"/>
    <w:rsid w:val="00653027"/>
    <w:rsid w:val="006530D8"/>
    <w:rsid w:val="006534D1"/>
    <w:rsid w:val="0065388D"/>
    <w:rsid w:val="0065389C"/>
    <w:rsid w:val="006539B8"/>
    <w:rsid w:val="00653A7C"/>
    <w:rsid w:val="00653D09"/>
    <w:rsid w:val="00653FAA"/>
    <w:rsid w:val="0065419C"/>
    <w:rsid w:val="006541EB"/>
    <w:rsid w:val="0065422C"/>
    <w:rsid w:val="00654326"/>
    <w:rsid w:val="0065471A"/>
    <w:rsid w:val="006548AD"/>
    <w:rsid w:val="00654A8D"/>
    <w:rsid w:val="00654C41"/>
    <w:rsid w:val="00654E85"/>
    <w:rsid w:val="00654F10"/>
    <w:rsid w:val="00654F54"/>
    <w:rsid w:val="00655294"/>
    <w:rsid w:val="00655937"/>
    <w:rsid w:val="00655AA4"/>
    <w:rsid w:val="00655C69"/>
    <w:rsid w:val="00655C72"/>
    <w:rsid w:val="00655E22"/>
    <w:rsid w:val="00655F50"/>
    <w:rsid w:val="00655F5E"/>
    <w:rsid w:val="006560E9"/>
    <w:rsid w:val="00656157"/>
    <w:rsid w:val="0065617A"/>
    <w:rsid w:val="0065620A"/>
    <w:rsid w:val="006562A5"/>
    <w:rsid w:val="006566D4"/>
    <w:rsid w:val="00656D80"/>
    <w:rsid w:val="00656FF8"/>
    <w:rsid w:val="006572D2"/>
    <w:rsid w:val="0065745B"/>
    <w:rsid w:val="00657503"/>
    <w:rsid w:val="00657770"/>
    <w:rsid w:val="00657789"/>
    <w:rsid w:val="00657A78"/>
    <w:rsid w:val="00657C6C"/>
    <w:rsid w:val="00657E8B"/>
    <w:rsid w:val="00660023"/>
    <w:rsid w:val="0066046E"/>
    <w:rsid w:val="00660973"/>
    <w:rsid w:val="00660A82"/>
    <w:rsid w:val="00660F7A"/>
    <w:rsid w:val="00661200"/>
    <w:rsid w:val="006615C8"/>
    <w:rsid w:val="00661AA4"/>
    <w:rsid w:val="00661AEE"/>
    <w:rsid w:val="00661B14"/>
    <w:rsid w:val="00661E75"/>
    <w:rsid w:val="00661EF8"/>
    <w:rsid w:val="006620BB"/>
    <w:rsid w:val="0066213B"/>
    <w:rsid w:val="00662500"/>
    <w:rsid w:val="0066268C"/>
    <w:rsid w:val="0066282C"/>
    <w:rsid w:val="00662DDF"/>
    <w:rsid w:val="00662E50"/>
    <w:rsid w:val="006631FA"/>
    <w:rsid w:val="006632D7"/>
    <w:rsid w:val="00663345"/>
    <w:rsid w:val="00663AD1"/>
    <w:rsid w:val="00663C64"/>
    <w:rsid w:val="00663D50"/>
    <w:rsid w:val="00663DA3"/>
    <w:rsid w:val="00664052"/>
    <w:rsid w:val="00664109"/>
    <w:rsid w:val="0066411F"/>
    <w:rsid w:val="00664162"/>
    <w:rsid w:val="0066467C"/>
    <w:rsid w:val="00664779"/>
    <w:rsid w:val="0066529F"/>
    <w:rsid w:val="006653EE"/>
    <w:rsid w:val="00665866"/>
    <w:rsid w:val="00665FBE"/>
    <w:rsid w:val="00665FC9"/>
    <w:rsid w:val="00666987"/>
    <w:rsid w:val="0066721A"/>
    <w:rsid w:val="006673FF"/>
    <w:rsid w:val="006674C1"/>
    <w:rsid w:val="006678EB"/>
    <w:rsid w:val="00667E66"/>
    <w:rsid w:val="00670197"/>
    <w:rsid w:val="00670468"/>
    <w:rsid w:val="006704C2"/>
    <w:rsid w:val="0067057C"/>
    <w:rsid w:val="006706FD"/>
    <w:rsid w:val="00670974"/>
    <w:rsid w:val="00670E63"/>
    <w:rsid w:val="00670ECB"/>
    <w:rsid w:val="00670F06"/>
    <w:rsid w:val="00671440"/>
    <w:rsid w:val="0067164B"/>
    <w:rsid w:val="00671E7B"/>
    <w:rsid w:val="00671EBE"/>
    <w:rsid w:val="00672186"/>
    <w:rsid w:val="006722A0"/>
    <w:rsid w:val="0067242C"/>
    <w:rsid w:val="00672854"/>
    <w:rsid w:val="00672987"/>
    <w:rsid w:val="006729F2"/>
    <w:rsid w:val="00672BD6"/>
    <w:rsid w:val="00672D50"/>
    <w:rsid w:val="0067337D"/>
    <w:rsid w:val="0067382B"/>
    <w:rsid w:val="006738CE"/>
    <w:rsid w:val="00673B06"/>
    <w:rsid w:val="00673B3E"/>
    <w:rsid w:val="00673DF1"/>
    <w:rsid w:val="00673E2A"/>
    <w:rsid w:val="00673EE5"/>
    <w:rsid w:val="0067468C"/>
    <w:rsid w:val="006747A8"/>
    <w:rsid w:val="006749DE"/>
    <w:rsid w:val="00674F5B"/>
    <w:rsid w:val="006750D4"/>
    <w:rsid w:val="0067554E"/>
    <w:rsid w:val="006756CA"/>
    <w:rsid w:val="00675712"/>
    <w:rsid w:val="00675796"/>
    <w:rsid w:val="006757E3"/>
    <w:rsid w:val="0067621A"/>
    <w:rsid w:val="006763B8"/>
    <w:rsid w:val="0067655D"/>
    <w:rsid w:val="00676A06"/>
    <w:rsid w:val="00676B5A"/>
    <w:rsid w:val="0067713E"/>
    <w:rsid w:val="00677408"/>
    <w:rsid w:val="00677445"/>
    <w:rsid w:val="0067744E"/>
    <w:rsid w:val="006774BA"/>
    <w:rsid w:val="00677A1C"/>
    <w:rsid w:val="006800A8"/>
    <w:rsid w:val="00680927"/>
    <w:rsid w:val="0068092E"/>
    <w:rsid w:val="006809D9"/>
    <w:rsid w:val="00680ACD"/>
    <w:rsid w:val="00680BFE"/>
    <w:rsid w:val="00680D09"/>
    <w:rsid w:val="006810CE"/>
    <w:rsid w:val="00681161"/>
    <w:rsid w:val="0068121A"/>
    <w:rsid w:val="0068128A"/>
    <w:rsid w:val="0068134F"/>
    <w:rsid w:val="00681402"/>
    <w:rsid w:val="00681510"/>
    <w:rsid w:val="006815EC"/>
    <w:rsid w:val="006817B8"/>
    <w:rsid w:val="006818F6"/>
    <w:rsid w:val="00681CA6"/>
    <w:rsid w:val="00681F3C"/>
    <w:rsid w:val="00682161"/>
    <w:rsid w:val="0068216D"/>
    <w:rsid w:val="00682356"/>
    <w:rsid w:val="006823B6"/>
    <w:rsid w:val="006823F3"/>
    <w:rsid w:val="006824FE"/>
    <w:rsid w:val="00682502"/>
    <w:rsid w:val="006825AE"/>
    <w:rsid w:val="00682642"/>
    <w:rsid w:val="00682882"/>
    <w:rsid w:val="00682DB2"/>
    <w:rsid w:val="006833F0"/>
    <w:rsid w:val="00683565"/>
    <w:rsid w:val="00683750"/>
    <w:rsid w:val="00683A34"/>
    <w:rsid w:val="00683C30"/>
    <w:rsid w:val="00683D37"/>
    <w:rsid w:val="00683D72"/>
    <w:rsid w:val="00683D92"/>
    <w:rsid w:val="00683DA1"/>
    <w:rsid w:val="00683DDB"/>
    <w:rsid w:val="006841AE"/>
    <w:rsid w:val="006841E4"/>
    <w:rsid w:val="006848E0"/>
    <w:rsid w:val="006849ED"/>
    <w:rsid w:val="00684E15"/>
    <w:rsid w:val="00685045"/>
    <w:rsid w:val="006853E5"/>
    <w:rsid w:val="0068585F"/>
    <w:rsid w:val="00685890"/>
    <w:rsid w:val="006858FE"/>
    <w:rsid w:val="00685B5A"/>
    <w:rsid w:val="00685FDD"/>
    <w:rsid w:val="006861F3"/>
    <w:rsid w:val="0068625D"/>
    <w:rsid w:val="0068627E"/>
    <w:rsid w:val="006864CC"/>
    <w:rsid w:val="00686761"/>
    <w:rsid w:val="0068691C"/>
    <w:rsid w:val="006869AB"/>
    <w:rsid w:val="00686DD8"/>
    <w:rsid w:val="00686DE7"/>
    <w:rsid w:val="00686E5A"/>
    <w:rsid w:val="00687308"/>
    <w:rsid w:val="00687660"/>
    <w:rsid w:val="006877B1"/>
    <w:rsid w:val="006877C4"/>
    <w:rsid w:val="006879BD"/>
    <w:rsid w:val="006879DB"/>
    <w:rsid w:val="00687A55"/>
    <w:rsid w:val="00687C20"/>
    <w:rsid w:val="00687E80"/>
    <w:rsid w:val="00687EA5"/>
    <w:rsid w:val="0069006E"/>
    <w:rsid w:val="006903D5"/>
    <w:rsid w:val="00690638"/>
    <w:rsid w:val="00690931"/>
    <w:rsid w:val="00691082"/>
    <w:rsid w:val="006910B9"/>
    <w:rsid w:val="00691416"/>
    <w:rsid w:val="006914AD"/>
    <w:rsid w:val="0069187C"/>
    <w:rsid w:val="00691910"/>
    <w:rsid w:val="00691D63"/>
    <w:rsid w:val="00691E4A"/>
    <w:rsid w:val="00691ED0"/>
    <w:rsid w:val="00691FA3"/>
    <w:rsid w:val="0069202F"/>
    <w:rsid w:val="0069240F"/>
    <w:rsid w:val="006924CC"/>
    <w:rsid w:val="006925FE"/>
    <w:rsid w:val="00692683"/>
    <w:rsid w:val="006926AD"/>
    <w:rsid w:val="006926BE"/>
    <w:rsid w:val="00692E01"/>
    <w:rsid w:val="00692F5D"/>
    <w:rsid w:val="00693185"/>
    <w:rsid w:val="0069363C"/>
    <w:rsid w:val="006937FC"/>
    <w:rsid w:val="00693823"/>
    <w:rsid w:val="00693880"/>
    <w:rsid w:val="00693AB2"/>
    <w:rsid w:val="00693CD1"/>
    <w:rsid w:val="00693D2C"/>
    <w:rsid w:val="00694499"/>
    <w:rsid w:val="00694856"/>
    <w:rsid w:val="006951CB"/>
    <w:rsid w:val="0069535B"/>
    <w:rsid w:val="00695F78"/>
    <w:rsid w:val="00696094"/>
    <w:rsid w:val="006960E3"/>
    <w:rsid w:val="00696556"/>
    <w:rsid w:val="0069667C"/>
    <w:rsid w:val="00696826"/>
    <w:rsid w:val="00696858"/>
    <w:rsid w:val="00696D92"/>
    <w:rsid w:val="00697199"/>
    <w:rsid w:val="006971E8"/>
    <w:rsid w:val="006975BC"/>
    <w:rsid w:val="00697CEF"/>
    <w:rsid w:val="00697E3F"/>
    <w:rsid w:val="00697E74"/>
    <w:rsid w:val="006A0117"/>
    <w:rsid w:val="006A015B"/>
    <w:rsid w:val="006A05ED"/>
    <w:rsid w:val="006A08FC"/>
    <w:rsid w:val="006A09CB"/>
    <w:rsid w:val="006A0B54"/>
    <w:rsid w:val="006A0E1D"/>
    <w:rsid w:val="006A0FA9"/>
    <w:rsid w:val="006A1220"/>
    <w:rsid w:val="006A1523"/>
    <w:rsid w:val="006A18EC"/>
    <w:rsid w:val="006A1B06"/>
    <w:rsid w:val="006A1C38"/>
    <w:rsid w:val="006A23A9"/>
    <w:rsid w:val="006A245E"/>
    <w:rsid w:val="006A2838"/>
    <w:rsid w:val="006A2CC3"/>
    <w:rsid w:val="006A2DEB"/>
    <w:rsid w:val="006A2EC1"/>
    <w:rsid w:val="006A3398"/>
    <w:rsid w:val="006A3631"/>
    <w:rsid w:val="006A375E"/>
    <w:rsid w:val="006A39B0"/>
    <w:rsid w:val="006A3B1E"/>
    <w:rsid w:val="006A3E63"/>
    <w:rsid w:val="006A49FC"/>
    <w:rsid w:val="006A4DC8"/>
    <w:rsid w:val="006A4E79"/>
    <w:rsid w:val="006A5212"/>
    <w:rsid w:val="006A5794"/>
    <w:rsid w:val="006A5F58"/>
    <w:rsid w:val="006A6452"/>
    <w:rsid w:val="006A6634"/>
    <w:rsid w:val="006A692D"/>
    <w:rsid w:val="006A69D3"/>
    <w:rsid w:val="006A6A9E"/>
    <w:rsid w:val="006A6B15"/>
    <w:rsid w:val="006A6C0B"/>
    <w:rsid w:val="006A6C9F"/>
    <w:rsid w:val="006A737B"/>
    <w:rsid w:val="006A73D2"/>
    <w:rsid w:val="006A749D"/>
    <w:rsid w:val="006A7912"/>
    <w:rsid w:val="006A7AA2"/>
    <w:rsid w:val="006A7D9F"/>
    <w:rsid w:val="006A7DF6"/>
    <w:rsid w:val="006B006A"/>
    <w:rsid w:val="006B0272"/>
    <w:rsid w:val="006B071C"/>
    <w:rsid w:val="006B08CC"/>
    <w:rsid w:val="006B0A33"/>
    <w:rsid w:val="006B1151"/>
    <w:rsid w:val="006B124C"/>
    <w:rsid w:val="006B14AD"/>
    <w:rsid w:val="006B1633"/>
    <w:rsid w:val="006B16EB"/>
    <w:rsid w:val="006B1791"/>
    <w:rsid w:val="006B1EEB"/>
    <w:rsid w:val="006B24C3"/>
    <w:rsid w:val="006B2594"/>
    <w:rsid w:val="006B2600"/>
    <w:rsid w:val="006B2A2B"/>
    <w:rsid w:val="006B2A82"/>
    <w:rsid w:val="006B2E6A"/>
    <w:rsid w:val="006B3020"/>
    <w:rsid w:val="006B3397"/>
    <w:rsid w:val="006B355D"/>
    <w:rsid w:val="006B3738"/>
    <w:rsid w:val="006B37C6"/>
    <w:rsid w:val="006B38A2"/>
    <w:rsid w:val="006B39CD"/>
    <w:rsid w:val="006B39E0"/>
    <w:rsid w:val="006B3A0D"/>
    <w:rsid w:val="006B3E97"/>
    <w:rsid w:val="006B4089"/>
    <w:rsid w:val="006B48DE"/>
    <w:rsid w:val="006B4AD6"/>
    <w:rsid w:val="006B4C13"/>
    <w:rsid w:val="006B4C5E"/>
    <w:rsid w:val="006B4E7E"/>
    <w:rsid w:val="006B5117"/>
    <w:rsid w:val="006B5122"/>
    <w:rsid w:val="006B55A5"/>
    <w:rsid w:val="006B57BC"/>
    <w:rsid w:val="006B5A4B"/>
    <w:rsid w:val="006B5D4C"/>
    <w:rsid w:val="006B5D5B"/>
    <w:rsid w:val="006B5D81"/>
    <w:rsid w:val="006B5F55"/>
    <w:rsid w:val="006B5FAA"/>
    <w:rsid w:val="006B64DF"/>
    <w:rsid w:val="006B6866"/>
    <w:rsid w:val="006B6896"/>
    <w:rsid w:val="006B692C"/>
    <w:rsid w:val="006B6DC3"/>
    <w:rsid w:val="006B6E5F"/>
    <w:rsid w:val="006B7072"/>
    <w:rsid w:val="006B72F6"/>
    <w:rsid w:val="006B72FA"/>
    <w:rsid w:val="006B7673"/>
    <w:rsid w:val="006B76DF"/>
    <w:rsid w:val="006B7819"/>
    <w:rsid w:val="006B7849"/>
    <w:rsid w:val="006B78E8"/>
    <w:rsid w:val="006B7E44"/>
    <w:rsid w:val="006C0076"/>
    <w:rsid w:val="006C01B7"/>
    <w:rsid w:val="006C0289"/>
    <w:rsid w:val="006C0341"/>
    <w:rsid w:val="006C0587"/>
    <w:rsid w:val="006C05EF"/>
    <w:rsid w:val="006C073C"/>
    <w:rsid w:val="006C0854"/>
    <w:rsid w:val="006C0AEC"/>
    <w:rsid w:val="006C0C94"/>
    <w:rsid w:val="006C0CB2"/>
    <w:rsid w:val="006C1216"/>
    <w:rsid w:val="006C17A7"/>
    <w:rsid w:val="006C1B96"/>
    <w:rsid w:val="006C1D6A"/>
    <w:rsid w:val="006C1F3A"/>
    <w:rsid w:val="006C2127"/>
    <w:rsid w:val="006C267F"/>
    <w:rsid w:val="006C27AD"/>
    <w:rsid w:val="006C291C"/>
    <w:rsid w:val="006C2B3B"/>
    <w:rsid w:val="006C2FBB"/>
    <w:rsid w:val="006C2FF3"/>
    <w:rsid w:val="006C31BC"/>
    <w:rsid w:val="006C31DB"/>
    <w:rsid w:val="006C3404"/>
    <w:rsid w:val="006C3474"/>
    <w:rsid w:val="006C3E8B"/>
    <w:rsid w:val="006C3F8B"/>
    <w:rsid w:val="006C4108"/>
    <w:rsid w:val="006C4182"/>
    <w:rsid w:val="006C4A78"/>
    <w:rsid w:val="006C4B79"/>
    <w:rsid w:val="006C4C15"/>
    <w:rsid w:val="006C4CA3"/>
    <w:rsid w:val="006C4D5B"/>
    <w:rsid w:val="006C4E19"/>
    <w:rsid w:val="006C4F23"/>
    <w:rsid w:val="006C4F62"/>
    <w:rsid w:val="006C53FE"/>
    <w:rsid w:val="006C5466"/>
    <w:rsid w:val="006C56C6"/>
    <w:rsid w:val="006C57CF"/>
    <w:rsid w:val="006C581C"/>
    <w:rsid w:val="006C5B43"/>
    <w:rsid w:val="006C6000"/>
    <w:rsid w:val="006C629D"/>
    <w:rsid w:val="006C64EE"/>
    <w:rsid w:val="006C6A1E"/>
    <w:rsid w:val="006C6A4D"/>
    <w:rsid w:val="006C6A98"/>
    <w:rsid w:val="006C6F2E"/>
    <w:rsid w:val="006C6FBF"/>
    <w:rsid w:val="006C735B"/>
    <w:rsid w:val="006C7444"/>
    <w:rsid w:val="006C7495"/>
    <w:rsid w:val="006C773D"/>
    <w:rsid w:val="006C7B39"/>
    <w:rsid w:val="006C7B7C"/>
    <w:rsid w:val="006C7C56"/>
    <w:rsid w:val="006D0146"/>
    <w:rsid w:val="006D01A9"/>
    <w:rsid w:val="006D0374"/>
    <w:rsid w:val="006D0516"/>
    <w:rsid w:val="006D053E"/>
    <w:rsid w:val="006D0609"/>
    <w:rsid w:val="006D07C4"/>
    <w:rsid w:val="006D07DE"/>
    <w:rsid w:val="006D0890"/>
    <w:rsid w:val="006D093C"/>
    <w:rsid w:val="006D0D14"/>
    <w:rsid w:val="006D114D"/>
    <w:rsid w:val="006D138E"/>
    <w:rsid w:val="006D16D1"/>
    <w:rsid w:val="006D1ECE"/>
    <w:rsid w:val="006D1EE5"/>
    <w:rsid w:val="006D20AB"/>
    <w:rsid w:val="006D20C7"/>
    <w:rsid w:val="006D242E"/>
    <w:rsid w:val="006D2450"/>
    <w:rsid w:val="006D24F8"/>
    <w:rsid w:val="006D25B2"/>
    <w:rsid w:val="006D288D"/>
    <w:rsid w:val="006D2C01"/>
    <w:rsid w:val="006D2C81"/>
    <w:rsid w:val="006D2ED4"/>
    <w:rsid w:val="006D3091"/>
    <w:rsid w:val="006D30CA"/>
    <w:rsid w:val="006D31FA"/>
    <w:rsid w:val="006D3843"/>
    <w:rsid w:val="006D38CC"/>
    <w:rsid w:val="006D3BB7"/>
    <w:rsid w:val="006D3BD9"/>
    <w:rsid w:val="006D3D4B"/>
    <w:rsid w:val="006D3E36"/>
    <w:rsid w:val="006D3F6E"/>
    <w:rsid w:val="006D47E1"/>
    <w:rsid w:val="006D4AB4"/>
    <w:rsid w:val="006D4B08"/>
    <w:rsid w:val="006D4F55"/>
    <w:rsid w:val="006D5765"/>
    <w:rsid w:val="006D5A93"/>
    <w:rsid w:val="006D5FE2"/>
    <w:rsid w:val="006D669E"/>
    <w:rsid w:val="006D6911"/>
    <w:rsid w:val="006D6D07"/>
    <w:rsid w:val="006D6D40"/>
    <w:rsid w:val="006D70FD"/>
    <w:rsid w:val="006D7BDF"/>
    <w:rsid w:val="006D7DF9"/>
    <w:rsid w:val="006D7EBC"/>
    <w:rsid w:val="006D7FB2"/>
    <w:rsid w:val="006D7FB9"/>
    <w:rsid w:val="006E022A"/>
    <w:rsid w:val="006E06D4"/>
    <w:rsid w:val="006E06E9"/>
    <w:rsid w:val="006E0C94"/>
    <w:rsid w:val="006E0CAF"/>
    <w:rsid w:val="006E1087"/>
    <w:rsid w:val="006E11C3"/>
    <w:rsid w:val="006E11FA"/>
    <w:rsid w:val="006E142D"/>
    <w:rsid w:val="006E1559"/>
    <w:rsid w:val="006E16C5"/>
    <w:rsid w:val="006E1778"/>
    <w:rsid w:val="006E1A48"/>
    <w:rsid w:val="006E1B87"/>
    <w:rsid w:val="006E1DBA"/>
    <w:rsid w:val="006E1F31"/>
    <w:rsid w:val="006E2448"/>
    <w:rsid w:val="006E26F4"/>
    <w:rsid w:val="006E26F9"/>
    <w:rsid w:val="006E2A61"/>
    <w:rsid w:val="006E2B44"/>
    <w:rsid w:val="006E2DCC"/>
    <w:rsid w:val="006E2FF4"/>
    <w:rsid w:val="006E3121"/>
    <w:rsid w:val="006E3125"/>
    <w:rsid w:val="006E3131"/>
    <w:rsid w:val="006E3341"/>
    <w:rsid w:val="006E357E"/>
    <w:rsid w:val="006E3587"/>
    <w:rsid w:val="006E371F"/>
    <w:rsid w:val="006E3B87"/>
    <w:rsid w:val="006E3D4C"/>
    <w:rsid w:val="006E4559"/>
    <w:rsid w:val="006E45B7"/>
    <w:rsid w:val="006E4B55"/>
    <w:rsid w:val="006E4FB1"/>
    <w:rsid w:val="006E5049"/>
    <w:rsid w:val="006E50FB"/>
    <w:rsid w:val="006E5223"/>
    <w:rsid w:val="006E522A"/>
    <w:rsid w:val="006E52C1"/>
    <w:rsid w:val="006E52F7"/>
    <w:rsid w:val="006E54EA"/>
    <w:rsid w:val="006E5538"/>
    <w:rsid w:val="006E5657"/>
    <w:rsid w:val="006E57F2"/>
    <w:rsid w:val="006E5886"/>
    <w:rsid w:val="006E5AA3"/>
    <w:rsid w:val="006E5DC3"/>
    <w:rsid w:val="006E5EEF"/>
    <w:rsid w:val="006E615B"/>
    <w:rsid w:val="006E6319"/>
    <w:rsid w:val="006E6671"/>
    <w:rsid w:val="006E6732"/>
    <w:rsid w:val="006E678D"/>
    <w:rsid w:val="006E69CC"/>
    <w:rsid w:val="006E6C4B"/>
    <w:rsid w:val="006E6D6C"/>
    <w:rsid w:val="006E6EBC"/>
    <w:rsid w:val="006E6FD8"/>
    <w:rsid w:val="006E7211"/>
    <w:rsid w:val="006E75F4"/>
    <w:rsid w:val="006E7A17"/>
    <w:rsid w:val="006E7C24"/>
    <w:rsid w:val="006E7C35"/>
    <w:rsid w:val="006E7F7D"/>
    <w:rsid w:val="006F06C8"/>
    <w:rsid w:val="006F0741"/>
    <w:rsid w:val="006F0902"/>
    <w:rsid w:val="006F1033"/>
    <w:rsid w:val="006F11AC"/>
    <w:rsid w:val="006F1228"/>
    <w:rsid w:val="006F12A5"/>
    <w:rsid w:val="006F12E4"/>
    <w:rsid w:val="006F1569"/>
    <w:rsid w:val="006F15ED"/>
    <w:rsid w:val="006F16D2"/>
    <w:rsid w:val="006F16DB"/>
    <w:rsid w:val="006F1BA7"/>
    <w:rsid w:val="006F1BE2"/>
    <w:rsid w:val="006F1C1C"/>
    <w:rsid w:val="006F1ED1"/>
    <w:rsid w:val="006F2251"/>
    <w:rsid w:val="006F22CF"/>
    <w:rsid w:val="006F238D"/>
    <w:rsid w:val="006F25E7"/>
    <w:rsid w:val="006F26A7"/>
    <w:rsid w:val="006F26D4"/>
    <w:rsid w:val="006F26EB"/>
    <w:rsid w:val="006F2B74"/>
    <w:rsid w:val="006F2BFD"/>
    <w:rsid w:val="006F2C42"/>
    <w:rsid w:val="006F2F62"/>
    <w:rsid w:val="006F3123"/>
    <w:rsid w:val="006F3202"/>
    <w:rsid w:val="006F34EB"/>
    <w:rsid w:val="006F3763"/>
    <w:rsid w:val="006F382B"/>
    <w:rsid w:val="006F3838"/>
    <w:rsid w:val="006F39C4"/>
    <w:rsid w:val="006F3CAE"/>
    <w:rsid w:val="006F3D8B"/>
    <w:rsid w:val="006F401E"/>
    <w:rsid w:val="006F438D"/>
    <w:rsid w:val="006F45C5"/>
    <w:rsid w:val="006F4615"/>
    <w:rsid w:val="006F4A75"/>
    <w:rsid w:val="006F4BB1"/>
    <w:rsid w:val="006F4DF5"/>
    <w:rsid w:val="006F4F4F"/>
    <w:rsid w:val="006F530E"/>
    <w:rsid w:val="006F5349"/>
    <w:rsid w:val="006F5CA9"/>
    <w:rsid w:val="006F5E15"/>
    <w:rsid w:val="006F5EC5"/>
    <w:rsid w:val="006F5F43"/>
    <w:rsid w:val="006F64CA"/>
    <w:rsid w:val="006F6503"/>
    <w:rsid w:val="006F65F8"/>
    <w:rsid w:val="006F66E1"/>
    <w:rsid w:val="006F6721"/>
    <w:rsid w:val="006F6C2C"/>
    <w:rsid w:val="006F6C75"/>
    <w:rsid w:val="006F6E44"/>
    <w:rsid w:val="006F7123"/>
    <w:rsid w:val="006F73DC"/>
    <w:rsid w:val="006F7741"/>
    <w:rsid w:val="006F79D7"/>
    <w:rsid w:val="00700033"/>
    <w:rsid w:val="007007E8"/>
    <w:rsid w:val="00700AB8"/>
    <w:rsid w:val="00700C92"/>
    <w:rsid w:val="00700DD3"/>
    <w:rsid w:val="0070139D"/>
    <w:rsid w:val="007013AA"/>
    <w:rsid w:val="007013BC"/>
    <w:rsid w:val="00701985"/>
    <w:rsid w:val="00701AAE"/>
    <w:rsid w:val="00701C14"/>
    <w:rsid w:val="00701ED0"/>
    <w:rsid w:val="00702288"/>
    <w:rsid w:val="0070256A"/>
    <w:rsid w:val="0070259C"/>
    <w:rsid w:val="00702641"/>
    <w:rsid w:val="007028D8"/>
    <w:rsid w:val="007029DE"/>
    <w:rsid w:val="00702AC2"/>
    <w:rsid w:val="00702FCA"/>
    <w:rsid w:val="00703187"/>
    <w:rsid w:val="007033FF"/>
    <w:rsid w:val="007036BF"/>
    <w:rsid w:val="00703740"/>
    <w:rsid w:val="00703A40"/>
    <w:rsid w:val="00703EAD"/>
    <w:rsid w:val="00703EE4"/>
    <w:rsid w:val="007043BD"/>
    <w:rsid w:val="007046FA"/>
    <w:rsid w:val="00704992"/>
    <w:rsid w:val="00704C28"/>
    <w:rsid w:val="00704E25"/>
    <w:rsid w:val="00704E85"/>
    <w:rsid w:val="00705091"/>
    <w:rsid w:val="007054E1"/>
    <w:rsid w:val="00705568"/>
    <w:rsid w:val="007056E5"/>
    <w:rsid w:val="00705765"/>
    <w:rsid w:val="00705A59"/>
    <w:rsid w:val="00705ECB"/>
    <w:rsid w:val="00706040"/>
    <w:rsid w:val="00706340"/>
    <w:rsid w:val="00706677"/>
    <w:rsid w:val="00706A18"/>
    <w:rsid w:val="00706A68"/>
    <w:rsid w:val="0070727A"/>
    <w:rsid w:val="00707307"/>
    <w:rsid w:val="0070748A"/>
    <w:rsid w:val="00707654"/>
    <w:rsid w:val="00707826"/>
    <w:rsid w:val="00707A11"/>
    <w:rsid w:val="00707A5E"/>
    <w:rsid w:val="00707B0E"/>
    <w:rsid w:val="00707B6C"/>
    <w:rsid w:val="00707B99"/>
    <w:rsid w:val="00707D6A"/>
    <w:rsid w:val="007100D1"/>
    <w:rsid w:val="0071024C"/>
    <w:rsid w:val="007105E9"/>
    <w:rsid w:val="007107F7"/>
    <w:rsid w:val="00710C76"/>
    <w:rsid w:val="00710DC7"/>
    <w:rsid w:val="00710F43"/>
    <w:rsid w:val="007115D4"/>
    <w:rsid w:val="00711783"/>
    <w:rsid w:val="007117F5"/>
    <w:rsid w:val="00711921"/>
    <w:rsid w:val="00711CC2"/>
    <w:rsid w:val="0071220A"/>
    <w:rsid w:val="007123A8"/>
    <w:rsid w:val="007125EC"/>
    <w:rsid w:val="00712B35"/>
    <w:rsid w:val="00712B43"/>
    <w:rsid w:val="00712E3E"/>
    <w:rsid w:val="00712EE8"/>
    <w:rsid w:val="00712FC0"/>
    <w:rsid w:val="0071301E"/>
    <w:rsid w:val="007131F9"/>
    <w:rsid w:val="007137F5"/>
    <w:rsid w:val="00713A4C"/>
    <w:rsid w:val="00713D75"/>
    <w:rsid w:val="007142A4"/>
    <w:rsid w:val="0071436A"/>
    <w:rsid w:val="00714850"/>
    <w:rsid w:val="007148DA"/>
    <w:rsid w:val="00714A3D"/>
    <w:rsid w:val="00714B50"/>
    <w:rsid w:val="00714DAE"/>
    <w:rsid w:val="00715294"/>
    <w:rsid w:val="0071585F"/>
    <w:rsid w:val="00715946"/>
    <w:rsid w:val="00715ACF"/>
    <w:rsid w:val="00715B02"/>
    <w:rsid w:val="00715B06"/>
    <w:rsid w:val="00715CC7"/>
    <w:rsid w:val="00715F5F"/>
    <w:rsid w:val="007160D0"/>
    <w:rsid w:val="007162F7"/>
    <w:rsid w:val="00716348"/>
    <w:rsid w:val="007163BC"/>
    <w:rsid w:val="0071673A"/>
    <w:rsid w:val="00716A2C"/>
    <w:rsid w:val="00716B68"/>
    <w:rsid w:val="00716CFD"/>
    <w:rsid w:val="00716F4C"/>
    <w:rsid w:val="00716F9F"/>
    <w:rsid w:val="007172C8"/>
    <w:rsid w:val="00717422"/>
    <w:rsid w:val="007174FA"/>
    <w:rsid w:val="00717551"/>
    <w:rsid w:val="007175B8"/>
    <w:rsid w:val="00717A55"/>
    <w:rsid w:val="00717AB0"/>
    <w:rsid w:val="00717B50"/>
    <w:rsid w:val="00717D20"/>
    <w:rsid w:val="00717E41"/>
    <w:rsid w:val="007200C2"/>
    <w:rsid w:val="00720221"/>
    <w:rsid w:val="0072067C"/>
    <w:rsid w:val="007208C0"/>
    <w:rsid w:val="007208ED"/>
    <w:rsid w:val="00720924"/>
    <w:rsid w:val="00720A31"/>
    <w:rsid w:val="00720AF8"/>
    <w:rsid w:val="00720B44"/>
    <w:rsid w:val="00720C44"/>
    <w:rsid w:val="00720EDF"/>
    <w:rsid w:val="00720F8D"/>
    <w:rsid w:val="0072118D"/>
    <w:rsid w:val="0072120D"/>
    <w:rsid w:val="007215F2"/>
    <w:rsid w:val="007217A5"/>
    <w:rsid w:val="00721824"/>
    <w:rsid w:val="00721963"/>
    <w:rsid w:val="00721B78"/>
    <w:rsid w:val="00721DC4"/>
    <w:rsid w:val="00721F69"/>
    <w:rsid w:val="00722216"/>
    <w:rsid w:val="00722287"/>
    <w:rsid w:val="00722441"/>
    <w:rsid w:val="0072245C"/>
    <w:rsid w:val="00722752"/>
    <w:rsid w:val="00722787"/>
    <w:rsid w:val="00722E9F"/>
    <w:rsid w:val="00722EC2"/>
    <w:rsid w:val="00723022"/>
    <w:rsid w:val="007235C3"/>
    <w:rsid w:val="00723681"/>
    <w:rsid w:val="007237A2"/>
    <w:rsid w:val="007237C4"/>
    <w:rsid w:val="0072393B"/>
    <w:rsid w:val="00723AF2"/>
    <w:rsid w:val="00723BD3"/>
    <w:rsid w:val="00723CFF"/>
    <w:rsid w:val="00723D34"/>
    <w:rsid w:val="00723D84"/>
    <w:rsid w:val="00723E13"/>
    <w:rsid w:val="00723EB4"/>
    <w:rsid w:val="00724128"/>
    <w:rsid w:val="00724331"/>
    <w:rsid w:val="007243EF"/>
    <w:rsid w:val="007244E4"/>
    <w:rsid w:val="007246A0"/>
    <w:rsid w:val="0072481D"/>
    <w:rsid w:val="00724A8C"/>
    <w:rsid w:val="00724BE7"/>
    <w:rsid w:val="00724E21"/>
    <w:rsid w:val="00724E27"/>
    <w:rsid w:val="00725120"/>
    <w:rsid w:val="00725559"/>
    <w:rsid w:val="007255CB"/>
    <w:rsid w:val="007256DC"/>
    <w:rsid w:val="007258F9"/>
    <w:rsid w:val="007259C6"/>
    <w:rsid w:val="00725AED"/>
    <w:rsid w:val="00725D5B"/>
    <w:rsid w:val="00726039"/>
    <w:rsid w:val="00726216"/>
    <w:rsid w:val="00726226"/>
    <w:rsid w:val="0072635A"/>
    <w:rsid w:val="007263B5"/>
    <w:rsid w:val="00726470"/>
    <w:rsid w:val="00726490"/>
    <w:rsid w:val="0072657D"/>
    <w:rsid w:val="00726662"/>
    <w:rsid w:val="00726680"/>
    <w:rsid w:val="007266C0"/>
    <w:rsid w:val="00726850"/>
    <w:rsid w:val="00726984"/>
    <w:rsid w:val="00726C50"/>
    <w:rsid w:val="00726CDA"/>
    <w:rsid w:val="00726D6B"/>
    <w:rsid w:val="007277E6"/>
    <w:rsid w:val="00727A23"/>
    <w:rsid w:val="00727D6F"/>
    <w:rsid w:val="00727DCE"/>
    <w:rsid w:val="0072BF52"/>
    <w:rsid w:val="0073019D"/>
    <w:rsid w:val="0073059C"/>
    <w:rsid w:val="007306F0"/>
    <w:rsid w:val="007308A8"/>
    <w:rsid w:val="007308BE"/>
    <w:rsid w:val="00730991"/>
    <w:rsid w:val="00730C1F"/>
    <w:rsid w:val="00730F26"/>
    <w:rsid w:val="00731035"/>
    <w:rsid w:val="007311F0"/>
    <w:rsid w:val="007312E9"/>
    <w:rsid w:val="00731BB1"/>
    <w:rsid w:val="00731F86"/>
    <w:rsid w:val="007325EC"/>
    <w:rsid w:val="00732688"/>
    <w:rsid w:val="007327DC"/>
    <w:rsid w:val="00732C7F"/>
    <w:rsid w:val="00732DAD"/>
    <w:rsid w:val="0073374B"/>
    <w:rsid w:val="007337C3"/>
    <w:rsid w:val="0073389A"/>
    <w:rsid w:val="007339EC"/>
    <w:rsid w:val="00733AAF"/>
    <w:rsid w:val="00733AB9"/>
    <w:rsid w:val="0073406A"/>
    <w:rsid w:val="0073425C"/>
    <w:rsid w:val="00734394"/>
    <w:rsid w:val="007345D8"/>
    <w:rsid w:val="007346E5"/>
    <w:rsid w:val="007347B3"/>
    <w:rsid w:val="00734821"/>
    <w:rsid w:val="007349F8"/>
    <w:rsid w:val="00734A9A"/>
    <w:rsid w:val="00734D5D"/>
    <w:rsid w:val="00735077"/>
    <w:rsid w:val="007351BE"/>
    <w:rsid w:val="0073529D"/>
    <w:rsid w:val="00735371"/>
    <w:rsid w:val="007356FA"/>
    <w:rsid w:val="00735BED"/>
    <w:rsid w:val="00735E04"/>
    <w:rsid w:val="00735EB2"/>
    <w:rsid w:val="00735F0D"/>
    <w:rsid w:val="00736177"/>
    <w:rsid w:val="00736513"/>
    <w:rsid w:val="0073665E"/>
    <w:rsid w:val="007368E5"/>
    <w:rsid w:val="00736926"/>
    <w:rsid w:val="00736CDA"/>
    <w:rsid w:val="00736D64"/>
    <w:rsid w:val="00736E4D"/>
    <w:rsid w:val="00736FD6"/>
    <w:rsid w:val="007370E2"/>
    <w:rsid w:val="0073736F"/>
    <w:rsid w:val="00737547"/>
    <w:rsid w:val="00737983"/>
    <w:rsid w:val="00737B94"/>
    <w:rsid w:val="00737CE4"/>
    <w:rsid w:val="007401AD"/>
    <w:rsid w:val="00740286"/>
    <w:rsid w:val="00740563"/>
    <w:rsid w:val="007407B8"/>
    <w:rsid w:val="007409C7"/>
    <w:rsid w:val="00740AF0"/>
    <w:rsid w:val="00740BE1"/>
    <w:rsid w:val="00740CE0"/>
    <w:rsid w:val="007410D6"/>
    <w:rsid w:val="00741135"/>
    <w:rsid w:val="00741411"/>
    <w:rsid w:val="00741443"/>
    <w:rsid w:val="00741518"/>
    <w:rsid w:val="00741829"/>
    <w:rsid w:val="0074187C"/>
    <w:rsid w:val="00741B4A"/>
    <w:rsid w:val="00741B89"/>
    <w:rsid w:val="0074211D"/>
    <w:rsid w:val="007421DE"/>
    <w:rsid w:val="00742223"/>
    <w:rsid w:val="0074242C"/>
    <w:rsid w:val="00742720"/>
    <w:rsid w:val="00742C6B"/>
    <w:rsid w:val="00742F59"/>
    <w:rsid w:val="0074329C"/>
    <w:rsid w:val="007432B9"/>
    <w:rsid w:val="00743545"/>
    <w:rsid w:val="0074362A"/>
    <w:rsid w:val="007439C0"/>
    <w:rsid w:val="00743B8F"/>
    <w:rsid w:val="00744146"/>
    <w:rsid w:val="00744412"/>
    <w:rsid w:val="00744662"/>
    <w:rsid w:val="00744674"/>
    <w:rsid w:val="0074476C"/>
    <w:rsid w:val="0074490A"/>
    <w:rsid w:val="00744BC0"/>
    <w:rsid w:val="00744DD6"/>
    <w:rsid w:val="00744E80"/>
    <w:rsid w:val="007452B7"/>
    <w:rsid w:val="00745569"/>
    <w:rsid w:val="00745748"/>
    <w:rsid w:val="00745868"/>
    <w:rsid w:val="00745ABB"/>
    <w:rsid w:val="00745FEB"/>
    <w:rsid w:val="00746348"/>
    <w:rsid w:val="00746372"/>
    <w:rsid w:val="007467DE"/>
    <w:rsid w:val="007468EE"/>
    <w:rsid w:val="00746927"/>
    <w:rsid w:val="00746A37"/>
    <w:rsid w:val="00746D32"/>
    <w:rsid w:val="00746E0D"/>
    <w:rsid w:val="00746F56"/>
    <w:rsid w:val="007470B0"/>
    <w:rsid w:val="007472B8"/>
    <w:rsid w:val="007474AB"/>
    <w:rsid w:val="007476C1"/>
    <w:rsid w:val="00747714"/>
    <w:rsid w:val="007477D8"/>
    <w:rsid w:val="00747885"/>
    <w:rsid w:val="00747C5C"/>
    <w:rsid w:val="007502A3"/>
    <w:rsid w:val="0075066F"/>
    <w:rsid w:val="00750A69"/>
    <w:rsid w:val="00750C50"/>
    <w:rsid w:val="00750DF0"/>
    <w:rsid w:val="00750E4A"/>
    <w:rsid w:val="00750E79"/>
    <w:rsid w:val="00751002"/>
    <w:rsid w:val="007510C3"/>
    <w:rsid w:val="0075161A"/>
    <w:rsid w:val="00751856"/>
    <w:rsid w:val="00751881"/>
    <w:rsid w:val="00751921"/>
    <w:rsid w:val="0075192E"/>
    <w:rsid w:val="00751A34"/>
    <w:rsid w:val="00751BDC"/>
    <w:rsid w:val="00751DC1"/>
    <w:rsid w:val="00752249"/>
    <w:rsid w:val="007525D8"/>
    <w:rsid w:val="00752631"/>
    <w:rsid w:val="007527AE"/>
    <w:rsid w:val="00752AFC"/>
    <w:rsid w:val="00753426"/>
    <w:rsid w:val="00753779"/>
    <w:rsid w:val="00753AFD"/>
    <w:rsid w:val="0075448F"/>
    <w:rsid w:val="00754514"/>
    <w:rsid w:val="00754547"/>
    <w:rsid w:val="0075464A"/>
    <w:rsid w:val="00754B8E"/>
    <w:rsid w:val="00754C52"/>
    <w:rsid w:val="00755557"/>
    <w:rsid w:val="0075576D"/>
    <w:rsid w:val="007557FC"/>
    <w:rsid w:val="007558EC"/>
    <w:rsid w:val="00755901"/>
    <w:rsid w:val="0075599D"/>
    <w:rsid w:val="00755A5F"/>
    <w:rsid w:val="00755AAC"/>
    <w:rsid w:val="00755BB9"/>
    <w:rsid w:val="00756610"/>
    <w:rsid w:val="00756667"/>
    <w:rsid w:val="0075678A"/>
    <w:rsid w:val="007568B8"/>
    <w:rsid w:val="00756A96"/>
    <w:rsid w:val="00756ABA"/>
    <w:rsid w:val="00756B5D"/>
    <w:rsid w:val="00756C9A"/>
    <w:rsid w:val="00756FF4"/>
    <w:rsid w:val="007572D6"/>
    <w:rsid w:val="007572E4"/>
    <w:rsid w:val="00757324"/>
    <w:rsid w:val="0075735B"/>
    <w:rsid w:val="007575B7"/>
    <w:rsid w:val="007576C5"/>
    <w:rsid w:val="00757833"/>
    <w:rsid w:val="007578DA"/>
    <w:rsid w:val="007579F5"/>
    <w:rsid w:val="00757A02"/>
    <w:rsid w:val="00757A03"/>
    <w:rsid w:val="00757A64"/>
    <w:rsid w:val="00757B02"/>
    <w:rsid w:val="00757BD6"/>
    <w:rsid w:val="00757C09"/>
    <w:rsid w:val="00757E6C"/>
    <w:rsid w:val="00757F2D"/>
    <w:rsid w:val="00760179"/>
    <w:rsid w:val="007601CA"/>
    <w:rsid w:val="0076020B"/>
    <w:rsid w:val="007605EB"/>
    <w:rsid w:val="0076081C"/>
    <w:rsid w:val="00760952"/>
    <w:rsid w:val="00760C9E"/>
    <w:rsid w:val="00760D7F"/>
    <w:rsid w:val="00760DEB"/>
    <w:rsid w:val="0076103B"/>
    <w:rsid w:val="0076105F"/>
    <w:rsid w:val="0076192C"/>
    <w:rsid w:val="00762925"/>
    <w:rsid w:val="0076294B"/>
    <w:rsid w:val="00762A91"/>
    <w:rsid w:val="00762B75"/>
    <w:rsid w:val="00762DE1"/>
    <w:rsid w:val="00762E9A"/>
    <w:rsid w:val="00763008"/>
    <w:rsid w:val="0076309E"/>
    <w:rsid w:val="0076324B"/>
    <w:rsid w:val="007632F5"/>
    <w:rsid w:val="00763717"/>
    <w:rsid w:val="00763BDE"/>
    <w:rsid w:val="00763C13"/>
    <w:rsid w:val="00763EFE"/>
    <w:rsid w:val="007640BF"/>
    <w:rsid w:val="007642AC"/>
    <w:rsid w:val="007642BD"/>
    <w:rsid w:val="00764707"/>
    <w:rsid w:val="00764846"/>
    <w:rsid w:val="00764948"/>
    <w:rsid w:val="007649FA"/>
    <w:rsid w:val="00764F3A"/>
    <w:rsid w:val="00765144"/>
    <w:rsid w:val="00765244"/>
    <w:rsid w:val="007652B7"/>
    <w:rsid w:val="007655B6"/>
    <w:rsid w:val="00765C1F"/>
    <w:rsid w:val="00765CF8"/>
    <w:rsid w:val="00766004"/>
    <w:rsid w:val="00766112"/>
    <w:rsid w:val="00766254"/>
    <w:rsid w:val="007663C8"/>
    <w:rsid w:val="00766478"/>
    <w:rsid w:val="0076689C"/>
    <w:rsid w:val="00766EAC"/>
    <w:rsid w:val="00766F32"/>
    <w:rsid w:val="007670C4"/>
    <w:rsid w:val="00767462"/>
    <w:rsid w:val="00767719"/>
    <w:rsid w:val="007678A3"/>
    <w:rsid w:val="00767B08"/>
    <w:rsid w:val="00767CCD"/>
    <w:rsid w:val="00767D2A"/>
    <w:rsid w:val="00767F2D"/>
    <w:rsid w:val="00770151"/>
    <w:rsid w:val="00770281"/>
    <w:rsid w:val="0077034A"/>
    <w:rsid w:val="007703A4"/>
    <w:rsid w:val="007703AD"/>
    <w:rsid w:val="00770622"/>
    <w:rsid w:val="0077110B"/>
    <w:rsid w:val="00771177"/>
    <w:rsid w:val="007711A9"/>
    <w:rsid w:val="00771470"/>
    <w:rsid w:val="0077174A"/>
    <w:rsid w:val="00771E2E"/>
    <w:rsid w:val="00771F34"/>
    <w:rsid w:val="00772120"/>
    <w:rsid w:val="00772292"/>
    <w:rsid w:val="007722EF"/>
    <w:rsid w:val="0077240C"/>
    <w:rsid w:val="00772624"/>
    <w:rsid w:val="007727AE"/>
    <w:rsid w:val="007728A1"/>
    <w:rsid w:val="00772947"/>
    <w:rsid w:val="00772C70"/>
    <w:rsid w:val="00772E35"/>
    <w:rsid w:val="00772F70"/>
    <w:rsid w:val="00772F8E"/>
    <w:rsid w:val="0077319A"/>
    <w:rsid w:val="00773359"/>
    <w:rsid w:val="007734FC"/>
    <w:rsid w:val="00773867"/>
    <w:rsid w:val="00773956"/>
    <w:rsid w:val="00773F2A"/>
    <w:rsid w:val="00773F8D"/>
    <w:rsid w:val="00773FEE"/>
    <w:rsid w:val="00774006"/>
    <w:rsid w:val="00774060"/>
    <w:rsid w:val="00774101"/>
    <w:rsid w:val="007743EF"/>
    <w:rsid w:val="00774475"/>
    <w:rsid w:val="00774797"/>
    <w:rsid w:val="007747F2"/>
    <w:rsid w:val="00774B94"/>
    <w:rsid w:val="00774D48"/>
    <w:rsid w:val="00775019"/>
    <w:rsid w:val="007754F1"/>
    <w:rsid w:val="00775E76"/>
    <w:rsid w:val="00776091"/>
    <w:rsid w:val="00776283"/>
    <w:rsid w:val="007764B7"/>
    <w:rsid w:val="00776571"/>
    <w:rsid w:val="0077676D"/>
    <w:rsid w:val="00776894"/>
    <w:rsid w:val="007769B2"/>
    <w:rsid w:val="00776BC5"/>
    <w:rsid w:val="00776BC9"/>
    <w:rsid w:val="00776E33"/>
    <w:rsid w:val="00776E8A"/>
    <w:rsid w:val="00776ED6"/>
    <w:rsid w:val="00776F30"/>
    <w:rsid w:val="007771D4"/>
    <w:rsid w:val="00777504"/>
    <w:rsid w:val="00777567"/>
    <w:rsid w:val="00777656"/>
    <w:rsid w:val="007776DF"/>
    <w:rsid w:val="0077782B"/>
    <w:rsid w:val="007778BB"/>
    <w:rsid w:val="00777B86"/>
    <w:rsid w:val="00777D55"/>
    <w:rsid w:val="00777E15"/>
    <w:rsid w:val="00777EB2"/>
    <w:rsid w:val="0078024C"/>
    <w:rsid w:val="00780322"/>
    <w:rsid w:val="00780701"/>
    <w:rsid w:val="0078079E"/>
    <w:rsid w:val="007808AC"/>
    <w:rsid w:val="007809F3"/>
    <w:rsid w:val="00780DA4"/>
    <w:rsid w:val="00780FF6"/>
    <w:rsid w:val="0078109F"/>
    <w:rsid w:val="00781134"/>
    <w:rsid w:val="00781174"/>
    <w:rsid w:val="007815FF"/>
    <w:rsid w:val="00781791"/>
    <w:rsid w:val="00781811"/>
    <w:rsid w:val="007825D3"/>
    <w:rsid w:val="00782638"/>
    <w:rsid w:val="00782950"/>
    <w:rsid w:val="00782A0B"/>
    <w:rsid w:val="00783108"/>
    <w:rsid w:val="0078340D"/>
    <w:rsid w:val="007836BB"/>
    <w:rsid w:val="0078392E"/>
    <w:rsid w:val="00783A7A"/>
    <w:rsid w:val="00783B19"/>
    <w:rsid w:val="00783E84"/>
    <w:rsid w:val="00783F3C"/>
    <w:rsid w:val="007840A2"/>
    <w:rsid w:val="007840C2"/>
    <w:rsid w:val="00784560"/>
    <w:rsid w:val="00784925"/>
    <w:rsid w:val="00784E48"/>
    <w:rsid w:val="00785078"/>
    <w:rsid w:val="00785151"/>
    <w:rsid w:val="00785328"/>
    <w:rsid w:val="007853DF"/>
    <w:rsid w:val="007854BC"/>
    <w:rsid w:val="0078568F"/>
    <w:rsid w:val="007858EC"/>
    <w:rsid w:val="007859CE"/>
    <w:rsid w:val="00785B75"/>
    <w:rsid w:val="00785B8B"/>
    <w:rsid w:val="00785D2B"/>
    <w:rsid w:val="0078677A"/>
    <w:rsid w:val="00786A72"/>
    <w:rsid w:val="00786ECD"/>
    <w:rsid w:val="00787373"/>
    <w:rsid w:val="00787485"/>
    <w:rsid w:val="007875B1"/>
    <w:rsid w:val="00787C02"/>
    <w:rsid w:val="00787C52"/>
    <w:rsid w:val="00787C9A"/>
    <w:rsid w:val="00787CDE"/>
    <w:rsid w:val="00787E02"/>
    <w:rsid w:val="00790883"/>
    <w:rsid w:val="00790A6C"/>
    <w:rsid w:val="00790D7B"/>
    <w:rsid w:val="00790DDC"/>
    <w:rsid w:val="00791027"/>
    <w:rsid w:val="00791E6F"/>
    <w:rsid w:val="00791E84"/>
    <w:rsid w:val="00791F1F"/>
    <w:rsid w:val="007921B2"/>
    <w:rsid w:val="0079223F"/>
    <w:rsid w:val="007925AA"/>
    <w:rsid w:val="00792AEF"/>
    <w:rsid w:val="00792BA3"/>
    <w:rsid w:val="00792BD6"/>
    <w:rsid w:val="00792DF1"/>
    <w:rsid w:val="00792EC0"/>
    <w:rsid w:val="00792ED8"/>
    <w:rsid w:val="00792FC9"/>
    <w:rsid w:val="00793039"/>
    <w:rsid w:val="00793112"/>
    <w:rsid w:val="00793352"/>
    <w:rsid w:val="0079336B"/>
    <w:rsid w:val="0079351B"/>
    <w:rsid w:val="007938CE"/>
    <w:rsid w:val="00793A3D"/>
    <w:rsid w:val="00793B08"/>
    <w:rsid w:val="00793B72"/>
    <w:rsid w:val="00793B7B"/>
    <w:rsid w:val="00793CB2"/>
    <w:rsid w:val="00793E4B"/>
    <w:rsid w:val="00793E83"/>
    <w:rsid w:val="0079430D"/>
    <w:rsid w:val="00794334"/>
    <w:rsid w:val="0079435B"/>
    <w:rsid w:val="00794725"/>
    <w:rsid w:val="007947BD"/>
    <w:rsid w:val="007947C5"/>
    <w:rsid w:val="00794808"/>
    <w:rsid w:val="007948B7"/>
    <w:rsid w:val="00794A56"/>
    <w:rsid w:val="00794B74"/>
    <w:rsid w:val="007950C1"/>
    <w:rsid w:val="00795108"/>
    <w:rsid w:val="00795298"/>
    <w:rsid w:val="007952D2"/>
    <w:rsid w:val="0079542D"/>
    <w:rsid w:val="0079567C"/>
    <w:rsid w:val="007956CA"/>
    <w:rsid w:val="00795923"/>
    <w:rsid w:val="00795956"/>
    <w:rsid w:val="00795C30"/>
    <w:rsid w:val="00795DAC"/>
    <w:rsid w:val="00795E70"/>
    <w:rsid w:val="007960D1"/>
    <w:rsid w:val="00796329"/>
    <w:rsid w:val="00796512"/>
    <w:rsid w:val="00796565"/>
    <w:rsid w:val="007965DF"/>
    <w:rsid w:val="007968B9"/>
    <w:rsid w:val="00796981"/>
    <w:rsid w:val="00796F77"/>
    <w:rsid w:val="0079704C"/>
    <w:rsid w:val="00797110"/>
    <w:rsid w:val="0079740B"/>
    <w:rsid w:val="007975DE"/>
    <w:rsid w:val="007975E5"/>
    <w:rsid w:val="0079776C"/>
    <w:rsid w:val="007977CF"/>
    <w:rsid w:val="00797818"/>
    <w:rsid w:val="00797888"/>
    <w:rsid w:val="00797C94"/>
    <w:rsid w:val="00797FC5"/>
    <w:rsid w:val="00797FC6"/>
    <w:rsid w:val="007A0540"/>
    <w:rsid w:val="007A07A6"/>
    <w:rsid w:val="007A08A3"/>
    <w:rsid w:val="007A0AE3"/>
    <w:rsid w:val="007A0B91"/>
    <w:rsid w:val="007A1453"/>
    <w:rsid w:val="007A14A4"/>
    <w:rsid w:val="007A16D1"/>
    <w:rsid w:val="007A19E3"/>
    <w:rsid w:val="007A1AF5"/>
    <w:rsid w:val="007A1B8C"/>
    <w:rsid w:val="007A1E84"/>
    <w:rsid w:val="007A20B4"/>
    <w:rsid w:val="007A221E"/>
    <w:rsid w:val="007A22E2"/>
    <w:rsid w:val="007A240F"/>
    <w:rsid w:val="007A2487"/>
    <w:rsid w:val="007A2587"/>
    <w:rsid w:val="007A2649"/>
    <w:rsid w:val="007A2C43"/>
    <w:rsid w:val="007A2D7A"/>
    <w:rsid w:val="007A2E59"/>
    <w:rsid w:val="007A2E7F"/>
    <w:rsid w:val="007A2EA9"/>
    <w:rsid w:val="007A30F7"/>
    <w:rsid w:val="007A318C"/>
    <w:rsid w:val="007A3266"/>
    <w:rsid w:val="007A34D1"/>
    <w:rsid w:val="007A366D"/>
    <w:rsid w:val="007A372D"/>
    <w:rsid w:val="007A3876"/>
    <w:rsid w:val="007A3E04"/>
    <w:rsid w:val="007A40AA"/>
    <w:rsid w:val="007A423E"/>
    <w:rsid w:val="007A433D"/>
    <w:rsid w:val="007A4398"/>
    <w:rsid w:val="007A44FA"/>
    <w:rsid w:val="007A460C"/>
    <w:rsid w:val="007A47B2"/>
    <w:rsid w:val="007A4882"/>
    <w:rsid w:val="007A48CA"/>
    <w:rsid w:val="007A4CEE"/>
    <w:rsid w:val="007A52D2"/>
    <w:rsid w:val="007A5646"/>
    <w:rsid w:val="007A5731"/>
    <w:rsid w:val="007A5AB3"/>
    <w:rsid w:val="007A60BF"/>
    <w:rsid w:val="007A6389"/>
    <w:rsid w:val="007A666A"/>
    <w:rsid w:val="007A6996"/>
    <w:rsid w:val="007A69FC"/>
    <w:rsid w:val="007A6A47"/>
    <w:rsid w:val="007A6BB0"/>
    <w:rsid w:val="007A6BBC"/>
    <w:rsid w:val="007A6F18"/>
    <w:rsid w:val="007A7022"/>
    <w:rsid w:val="007A72D9"/>
    <w:rsid w:val="007A7AE6"/>
    <w:rsid w:val="007A7C91"/>
    <w:rsid w:val="007B007A"/>
    <w:rsid w:val="007B027F"/>
    <w:rsid w:val="007B02A9"/>
    <w:rsid w:val="007B03F9"/>
    <w:rsid w:val="007B0733"/>
    <w:rsid w:val="007B09E2"/>
    <w:rsid w:val="007B0A3F"/>
    <w:rsid w:val="007B0BA2"/>
    <w:rsid w:val="007B0E32"/>
    <w:rsid w:val="007B0F34"/>
    <w:rsid w:val="007B0FB4"/>
    <w:rsid w:val="007B123A"/>
    <w:rsid w:val="007B1389"/>
    <w:rsid w:val="007B1519"/>
    <w:rsid w:val="007B16D3"/>
    <w:rsid w:val="007B173D"/>
    <w:rsid w:val="007B195F"/>
    <w:rsid w:val="007B1C6D"/>
    <w:rsid w:val="007B1C99"/>
    <w:rsid w:val="007B21B5"/>
    <w:rsid w:val="007B22E6"/>
    <w:rsid w:val="007B2312"/>
    <w:rsid w:val="007B2325"/>
    <w:rsid w:val="007B248E"/>
    <w:rsid w:val="007B26DF"/>
    <w:rsid w:val="007B2911"/>
    <w:rsid w:val="007B2935"/>
    <w:rsid w:val="007B2A28"/>
    <w:rsid w:val="007B2C29"/>
    <w:rsid w:val="007B2CEE"/>
    <w:rsid w:val="007B2F9B"/>
    <w:rsid w:val="007B3090"/>
    <w:rsid w:val="007B387C"/>
    <w:rsid w:val="007B38EA"/>
    <w:rsid w:val="007B3AF2"/>
    <w:rsid w:val="007B3C16"/>
    <w:rsid w:val="007B3C3A"/>
    <w:rsid w:val="007B3D81"/>
    <w:rsid w:val="007B3E58"/>
    <w:rsid w:val="007B3FA7"/>
    <w:rsid w:val="007B444B"/>
    <w:rsid w:val="007B49A9"/>
    <w:rsid w:val="007B4AC5"/>
    <w:rsid w:val="007B4B67"/>
    <w:rsid w:val="007B4BBF"/>
    <w:rsid w:val="007B4EBE"/>
    <w:rsid w:val="007B515A"/>
    <w:rsid w:val="007B529E"/>
    <w:rsid w:val="007B5452"/>
    <w:rsid w:val="007B55E7"/>
    <w:rsid w:val="007B56A1"/>
    <w:rsid w:val="007B59C6"/>
    <w:rsid w:val="007B5EA5"/>
    <w:rsid w:val="007B620F"/>
    <w:rsid w:val="007B62DB"/>
    <w:rsid w:val="007B63F8"/>
    <w:rsid w:val="007B6503"/>
    <w:rsid w:val="007B67AB"/>
    <w:rsid w:val="007B6940"/>
    <w:rsid w:val="007B725A"/>
    <w:rsid w:val="007B7471"/>
    <w:rsid w:val="007B76E5"/>
    <w:rsid w:val="007B77DE"/>
    <w:rsid w:val="007B7CEF"/>
    <w:rsid w:val="007C06A2"/>
    <w:rsid w:val="007C1239"/>
    <w:rsid w:val="007C132D"/>
    <w:rsid w:val="007C188A"/>
    <w:rsid w:val="007C1936"/>
    <w:rsid w:val="007C1D75"/>
    <w:rsid w:val="007C1EDD"/>
    <w:rsid w:val="007C20A7"/>
    <w:rsid w:val="007C2118"/>
    <w:rsid w:val="007C23A5"/>
    <w:rsid w:val="007C2655"/>
    <w:rsid w:val="007C2A38"/>
    <w:rsid w:val="007C2B17"/>
    <w:rsid w:val="007C2B72"/>
    <w:rsid w:val="007C2E11"/>
    <w:rsid w:val="007C2FB3"/>
    <w:rsid w:val="007C31B0"/>
    <w:rsid w:val="007C361B"/>
    <w:rsid w:val="007C3904"/>
    <w:rsid w:val="007C3A71"/>
    <w:rsid w:val="007C3C35"/>
    <w:rsid w:val="007C3DDE"/>
    <w:rsid w:val="007C40C5"/>
    <w:rsid w:val="007C4136"/>
    <w:rsid w:val="007C416B"/>
    <w:rsid w:val="007C4228"/>
    <w:rsid w:val="007C450B"/>
    <w:rsid w:val="007C45E7"/>
    <w:rsid w:val="007C4745"/>
    <w:rsid w:val="007C47DC"/>
    <w:rsid w:val="007C48A9"/>
    <w:rsid w:val="007C4926"/>
    <w:rsid w:val="007C4950"/>
    <w:rsid w:val="007C4A03"/>
    <w:rsid w:val="007C4B48"/>
    <w:rsid w:val="007C4D64"/>
    <w:rsid w:val="007C4F9D"/>
    <w:rsid w:val="007C5499"/>
    <w:rsid w:val="007C55C7"/>
    <w:rsid w:val="007C57D7"/>
    <w:rsid w:val="007C586A"/>
    <w:rsid w:val="007C5A48"/>
    <w:rsid w:val="007C5EBE"/>
    <w:rsid w:val="007C612D"/>
    <w:rsid w:val="007C62CD"/>
    <w:rsid w:val="007C6327"/>
    <w:rsid w:val="007C6824"/>
    <w:rsid w:val="007C6B87"/>
    <w:rsid w:val="007C6C2F"/>
    <w:rsid w:val="007C6CBC"/>
    <w:rsid w:val="007C6FD9"/>
    <w:rsid w:val="007C72BF"/>
    <w:rsid w:val="007C733D"/>
    <w:rsid w:val="007C7592"/>
    <w:rsid w:val="007C79A2"/>
    <w:rsid w:val="007C7AB0"/>
    <w:rsid w:val="007C7D7E"/>
    <w:rsid w:val="007C7DAE"/>
    <w:rsid w:val="007C7E18"/>
    <w:rsid w:val="007C7E9A"/>
    <w:rsid w:val="007D00C9"/>
    <w:rsid w:val="007D0481"/>
    <w:rsid w:val="007D04CF"/>
    <w:rsid w:val="007D0771"/>
    <w:rsid w:val="007D086D"/>
    <w:rsid w:val="007D08DF"/>
    <w:rsid w:val="007D0A45"/>
    <w:rsid w:val="007D0D25"/>
    <w:rsid w:val="007D0D53"/>
    <w:rsid w:val="007D0F8A"/>
    <w:rsid w:val="007D1353"/>
    <w:rsid w:val="007D1408"/>
    <w:rsid w:val="007D1571"/>
    <w:rsid w:val="007D1603"/>
    <w:rsid w:val="007D17D7"/>
    <w:rsid w:val="007D17E7"/>
    <w:rsid w:val="007D1985"/>
    <w:rsid w:val="007D1AEA"/>
    <w:rsid w:val="007D20BF"/>
    <w:rsid w:val="007D20E0"/>
    <w:rsid w:val="007D20FB"/>
    <w:rsid w:val="007D212D"/>
    <w:rsid w:val="007D217A"/>
    <w:rsid w:val="007D2372"/>
    <w:rsid w:val="007D2394"/>
    <w:rsid w:val="007D294D"/>
    <w:rsid w:val="007D29D5"/>
    <w:rsid w:val="007D2B07"/>
    <w:rsid w:val="007D2B4E"/>
    <w:rsid w:val="007D2C98"/>
    <w:rsid w:val="007D2CDD"/>
    <w:rsid w:val="007D2D2D"/>
    <w:rsid w:val="007D2EBA"/>
    <w:rsid w:val="007D2FE1"/>
    <w:rsid w:val="007D3215"/>
    <w:rsid w:val="007D3283"/>
    <w:rsid w:val="007D3490"/>
    <w:rsid w:val="007D3602"/>
    <w:rsid w:val="007D38DC"/>
    <w:rsid w:val="007D3A31"/>
    <w:rsid w:val="007D3AC7"/>
    <w:rsid w:val="007D3BC6"/>
    <w:rsid w:val="007D3C25"/>
    <w:rsid w:val="007D429D"/>
    <w:rsid w:val="007D430B"/>
    <w:rsid w:val="007D444D"/>
    <w:rsid w:val="007D4A00"/>
    <w:rsid w:val="007D529C"/>
    <w:rsid w:val="007D52A8"/>
    <w:rsid w:val="007D57A3"/>
    <w:rsid w:val="007D57CD"/>
    <w:rsid w:val="007D590A"/>
    <w:rsid w:val="007D60C7"/>
    <w:rsid w:val="007D6266"/>
    <w:rsid w:val="007D663C"/>
    <w:rsid w:val="007D66D2"/>
    <w:rsid w:val="007D6A75"/>
    <w:rsid w:val="007D6C85"/>
    <w:rsid w:val="007D7088"/>
    <w:rsid w:val="007D7273"/>
    <w:rsid w:val="007D7541"/>
    <w:rsid w:val="007D757E"/>
    <w:rsid w:val="007D7C75"/>
    <w:rsid w:val="007D7C91"/>
    <w:rsid w:val="007D7D64"/>
    <w:rsid w:val="007D7E38"/>
    <w:rsid w:val="007D7EBD"/>
    <w:rsid w:val="007D7F65"/>
    <w:rsid w:val="007E0333"/>
    <w:rsid w:val="007E0412"/>
    <w:rsid w:val="007E05D5"/>
    <w:rsid w:val="007E0604"/>
    <w:rsid w:val="007E08CB"/>
    <w:rsid w:val="007E0DB0"/>
    <w:rsid w:val="007E0F38"/>
    <w:rsid w:val="007E11DC"/>
    <w:rsid w:val="007E14EE"/>
    <w:rsid w:val="007E15C8"/>
    <w:rsid w:val="007E18CB"/>
    <w:rsid w:val="007E1B07"/>
    <w:rsid w:val="007E1BAF"/>
    <w:rsid w:val="007E1D8A"/>
    <w:rsid w:val="007E2033"/>
    <w:rsid w:val="007E21C2"/>
    <w:rsid w:val="007E2414"/>
    <w:rsid w:val="007E247A"/>
    <w:rsid w:val="007E268A"/>
    <w:rsid w:val="007E27AF"/>
    <w:rsid w:val="007E2B87"/>
    <w:rsid w:val="007E2BA0"/>
    <w:rsid w:val="007E2DD5"/>
    <w:rsid w:val="007E329B"/>
    <w:rsid w:val="007E32B3"/>
    <w:rsid w:val="007E36E8"/>
    <w:rsid w:val="007E38F7"/>
    <w:rsid w:val="007E3906"/>
    <w:rsid w:val="007E39EE"/>
    <w:rsid w:val="007E3C06"/>
    <w:rsid w:val="007E3D1C"/>
    <w:rsid w:val="007E3E67"/>
    <w:rsid w:val="007E3E90"/>
    <w:rsid w:val="007E3FF5"/>
    <w:rsid w:val="007E40D3"/>
    <w:rsid w:val="007E4487"/>
    <w:rsid w:val="007E4544"/>
    <w:rsid w:val="007E4563"/>
    <w:rsid w:val="007E462A"/>
    <w:rsid w:val="007E46E4"/>
    <w:rsid w:val="007E470A"/>
    <w:rsid w:val="007E4740"/>
    <w:rsid w:val="007E4B7D"/>
    <w:rsid w:val="007E4DB2"/>
    <w:rsid w:val="007E4DBE"/>
    <w:rsid w:val="007E4E49"/>
    <w:rsid w:val="007E5042"/>
    <w:rsid w:val="007E544E"/>
    <w:rsid w:val="007E5452"/>
    <w:rsid w:val="007E54C0"/>
    <w:rsid w:val="007E55AD"/>
    <w:rsid w:val="007E596E"/>
    <w:rsid w:val="007E5D51"/>
    <w:rsid w:val="007E6069"/>
    <w:rsid w:val="007E624C"/>
    <w:rsid w:val="007E6292"/>
    <w:rsid w:val="007E656A"/>
    <w:rsid w:val="007E66CF"/>
    <w:rsid w:val="007E6996"/>
    <w:rsid w:val="007E6BE1"/>
    <w:rsid w:val="007E6E73"/>
    <w:rsid w:val="007E6FA2"/>
    <w:rsid w:val="007E726D"/>
    <w:rsid w:val="007E74FD"/>
    <w:rsid w:val="007E764F"/>
    <w:rsid w:val="007E76CA"/>
    <w:rsid w:val="007E787C"/>
    <w:rsid w:val="007E798E"/>
    <w:rsid w:val="007E7A3F"/>
    <w:rsid w:val="007E7F5A"/>
    <w:rsid w:val="007F00A1"/>
    <w:rsid w:val="007F0324"/>
    <w:rsid w:val="007F04FA"/>
    <w:rsid w:val="007F08A5"/>
    <w:rsid w:val="007F08E4"/>
    <w:rsid w:val="007F1073"/>
    <w:rsid w:val="007F10A9"/>
    <w:rsid w:val="007F1142"/>
    <w:rsid w:val="007F15AF"/>
    <w:rsid w:val="007F15D6"/>
    <w:rsid w:val="007F1662"/>
    <w:rsid w:val="007F16CA"/>
    <w:rsid w:val="007F192E"/>
    <w:rsid w:val="007F19C5"/>
    <w:rsid w:val="007F1A2A"/>
    <w:rsid w:val="007F1ECF"/>
    <w:rsid w:val="007F240A"/>
    <w:rsid w:val="007F241A"/>
    <w:rsid w:val="007F2508"/>
    <w:rsid w:val="007F26EB"/>
    <w:rsid w:val="007F2CB3"/>
    <w:rsid w:val="007F2D21"/>
    <w:rsid w:val="007F2F43"/>
    <w:rsid w:val="007F3001"/>
    <w:rsid w:val="007F374C"/>
    <w:rsid w:val="007F39DD"/>
    <w:rsid w:val="007F3A4E"/>
    <w:rsid w:val="007F3D59"/>
    <w:rsid w:val="007F3DB3"/>
    <w:rsid w:val="007F3E1E"/>
    <w:rsid w:val="007F3F18"/>
    <w:rsid w:val="007F401E"/>
    <w:rsid w:val="007F40F4"/>
    <w:rsid w:val="007F4151"/>
    <w:rsid w:val="007F4238"/>
    <w:rsid w:val="007F4348"/>
    <w:rsid w:val="007F4676"/>
    <w:rsid w:val="007F486B"/>
    <w:rsid w:val="007F5390"/>
    <w:rsid w:val="007F53B0"/>
    <w:rsid w:val="007F55B3"/>
    <w:rsid w:val="007F55FB"/>
    <w:rsid w:val="007F57DF"/>
    <w:rsid w:val="007F5DCE"/>
    <w:rsid w:val="007F5ED5"/>
    <w:rsid w:val="007F6215"/>
    <w:rsid w:val="007F63AA"/>
    <w:rsid w:val="007F64CE"/>
    <w:rsid w:val="007F6984"/>
    <w:rsid w:val="007F69AA"/>
    <w:rsid w:val="007F6A02"/>
    <w:rsid w:val="007F6EBC"/>
    <w:rsid w:val="007F7020"/>
    <w:rsid w:val="007F71A0"/>
    <w:rsid w:val="007F7218"/>
    <w:rsid w:val="007F7286"/>
    <w:rsid w:val="007F72E8"/>
    <w:rsid w:val="007F751D"/>
    <w:rsid w:val="007F7798"/>
    <w:rsid w:val="007F79AC"/>
    <w:rsid w:val="007F7CF0"/>
    <w:rsid w:val="007F7D2A"/>
    <w:rsid w:val="007F7E33"/>
    <w:rsid w:val="007F7F50"/>
    <w:rsid w:val="008000A7"/>
    <w:rsid w:val="0080042D"/>
    <w:rsid w:val="00800A06"/>
    <w:rsid w:val="00800DE4"/>
    <w:rsid w:val="00800E46"/>
    <w:rsid w:val="00801052"/>
    <w:rsid w:val="0080111C"/>
    <w:rsid w:val="008011DB"/>
    <w:rsid w:val="00801366"/>
    <w:rsid w:val="008013D8"/>
    <w:rsid w:val="00801545"/>
    <w:rsid w:val="008015FD"/>
    <w:rsid w:val="008017FF"/>
    <w:rsid w:val="00801B04"/>
    <w:rsid w:val="00801C9D"/>
    <w:rsid w:val="00802089"/>
    <w:rsid w:val="008021EE"/>
    <w:rsid w:val="0080225B"/>
    <w:rsid w:val="008027B7"/>
    <w:rsid w:val="00802D30"/>
    <w:rsid w:val="00802DD0"/>
    <w:rsid w:val="00802F22"/>
    <w:rsid w:val="008030F0"/>
    <w:rsid w:val="00803373"/>
    <w:rsid w:val="0080337C"/>
    <w:rsid w:val="0080358D"/>
    <w:rsid w:val="008036FE"/>
    <w:rsid w:val="00803A10"/>
    <w:rsid w:val="00803C58"/>
    <w:rsid w:val="00804059"/>
    <w:rsid w:val="008040EA"/>
    <w:rsid w:val="0080431C"/>
    <w:rsid w:val="008045F1"/>
    <w:rsid w:val="008046F1"/>
    <w:rsid w:val="008048EE"/>
    <w:rsid w:val="00804BBB"/>
    <w:rsid w:val="00804C36"/>
    <w:rsid w:val="00804FFB"/>
    <w:rsid w:val="008051C7"/>
    <w:rsid w:val="00805286"/>
    <w:rsid w:val="00805464"/>
    <w:rsid w:val="00805726"/>
    <w:rsid w:val="00805E26"/>
    <w:rsid w:val="008060D2"/>
    <w:rsid w:val="008061B3"/>
    <w:rsid w:val="00806227"/>
    <w:rsid w:val="008065C9"/>
    <w:rsid w:val="00806827"/>
    <w:rsid w:val="008069F4"/>
    <w:rsid w:val="00806DAA"/>
    <w:rsid w:val="00807755"/>
    <w:rsid w:val="00807917"/>
    <w:rsid w:val="00807BC9"/>
    <w:rsid w:val="00807C88"/>
    <w:rsid w:val="008101EA"/>
    <w:rsid w:val="0081020E"/>
    <w:rsid w:val="008104DF"/>
    <w:rsid w:val="008106B5"/>
    <w:rsid w:val="0081084D"/>
    <w:rsid w:val="00810AA7"/>
    <w:rsid w:val="00810F23"/>
    <w:rsid w:val="008115F4"/>
    <w:rsid w:val="00811B26"/>
    <w:rsid w:val="00811BFE"/>
    <w:rsid w:val="00811F44"/>
    <w:rsid w:val="00811FD8"/>
    <w:rsid w:val="008120CB"/>
    <w:rsid w:val="00812108"/>
    <w:rsid w:val="0081211C"/>
    <w:rsid w:val="008126D4"/>
    <w:rsid w:val="00812BD8"/>
    <w:rsid w:val="00812DB1"/>
    <w:rsid w:val="00812EE8"/>
    <w:rsid w:val="00813280"/>
    <w:rsid w:val="00813336"/>
    <w:rsid w:val="0081398D"/>
    <w:rsid w:val="008139E8"/>
    <w:rsid w:val="00813A98"/>
    <w:rsid w:val="00813CC3"/>
    <w:rsid w:val="00813D30"/>
    <w:rsid w:val="00814099"/>
    <w:rsid w:val="008140CF"/>
    <w:rsid w:val="0081416B"/>
    <w:rsid w:val="008141D2"/>
    <w:rsid w:val="00814201"/>
    <w:rsid w:val="00814795"/>
    <w:rsid w:val="008147DF"/>
    <w:rsid w:val="00814A45"/>
    <w:rsid w:val="00814C4D"/>
    <w:rsid w:val="00814CFC"/>
    <w:rsid w:val="00814DF8"/>
    <w:rsid w:val="00814E50"/>
    <w:rsid w:val="00814E58"/>
    <w:rsid w:val="00814EC4"/>
    <w:rsid w:val="00815280"/>
    <w:rsid w:val="008152D6"/>
    <w:rsid w:val="00815546"/>
    <w:rsid w:val="00815597"/>
    <w:rsid w:val="008156C9"/>
    <w:rsid w:val="008157D4"/>
    <w:rsid w:val="00815A35"/>
    <w:rsid w:val="00815C6E"/>
    <w:rsid w:val="00815DCE"/>
    <w:rsid w:val="00815DF6"/>
    <w:rsid w:val="00815ED0"/>
    <w:rsid w:val="008164F8"/>
    <w:rsid w:val="00816AD5"/>
    <w:rsid w:val="00816EAF"/>
    <w:rsid w:val="00817165"/>
    <w:rsid w:val="0081780C"/>
    <w:rsid w:val="00817B4C"/>
    <w:rsid w:val="00817DF4"/>
    <w:rsid w:val="00820193"/>
    <w:rsid w:val="0082045A"/>
    <w:rsid w:val="008207A0"/>
    <w:rsid w:val="00820861"/>
    <w:rsid w:val="00820D10"/>
    <w:rsid w:val="00820D2B"/>
    <w:rsid w:val="00820F92"/>
    <w:rsid w:val="00821104"/>
    <w:rsid w:val="0082126E"/>
    <w:rsid w:val="0082183B"/>
    <w:rsid w:val="00821A50"/>
    <w:rsid w:val="00821B0C"/>
    <w:rsid w:val="00821B8E"/>
    <w:rsid w:val="00821C57"/>
    <w:rsid w:val="00821E1E"/>
    <w:rsid w:val="00821E48"/>
    <w:rsid w:val="00821F11"/>
    <w:rsid w:val="00821FDD"/>
    <w:rsid w:val="00822054"/>
    <w:rsid w:val="00822103"/>
    <w:rsid w:val="0082210A"/>
    <w:rsid w:val="0082219D"/>
    <w:rsid w:val="008221CE"/>
    <w:rsid w:val="00822296"/>
    <w:rsid w:val="008223AC"/>
    <w:rsid w:val="0082271C"/>
    <w:rsid w:val="00822828"/>
    <w:rsid w:val="00822D58"/>
    <w:rsid w:val="008230DE"/>
    <w:rsid w:val="008231A6"/>
    <w:rsid w:val="00823236"/>
    <w:rsid w:val="008232F2"/>
    <w:rsid w:val="00823634"/>
    <w:rsid w:val="0082381C"/>
    <w:rsid w:val="0082394C"/>
    <w:rsid w:val="008239C6"/>
    <w:rsid w:val="00823A11"/>
    <w:rsid w:val="00823BF2"/>
    <w:rsid w:val="00823CA9"/>
    <w:rsid w:val="00823E28"/>
    <w:rsid w:val="00823F70"/>
    <w:rsid w:val="00823F89"/>
    <w:rsid w:val="00823FB6"/>
    <w:rsid w:val="008240DC"/>
    <w:rsid w:val="008241AE"/>
    <w:rsid w:val="008242B0"/>
    <w:rsid w:val="00824724"/>
    <w:rsid w:val="0082477D"/>
    <w:rsid w:val="008249F7"/>
    <w:rsid w:val="00824B2E"/>
    <w:rsid w:val="00824C81"/>
    <w:rsid w:val="00824E12"/>
    <w:rsid w:val="008250FC"/>
    <w:rsid w:val="00825299"/>
    <w:rsid w:val="0082534C"/>
    <w:rsid w:val="00825608"/>
    <w:rsid w:val="00825759"/>
    <w:rsid w:val="00825AB3"/>
    <w:rsid w:val="00825C75"/>
    <w:rsid w:val="00825DE9"/>
    <w:rsid w:val="00825FBF"/>
    <w:rsid w:val="00826107"/>
    <w:rsid w:val="00826290"/>
    <w:rsid w:val="008262FA"/>
    <w:rsid w:val="008263B7"/>
    <w:rsid w:val="008264AC"/>
    <w:rsid w:val="00826771"/>
    <w:rsid w:val="00826914"/>
    <w:rsid w:val="00826A8A"/>
    <w:rsid w:val="00826D60"/>
    <w:rsid w:val="00826DA4"/>
    <w:rsid w:val="00827121"/>
    <w:rsid w:val="00827150"/>
    <w:rsid w:val="0082726A"/>
    <w:rsid w:val="008272DE"/>
    <w:rsid w:val="0082731D"/>
    <w:rsid w:val="00827678"/>
    <w:rsid w:val="00827744"/>
    <w:rsid w:val="0082786B"/>
    <w:rsid w:val="00827DBB"/>
    <w:rsid w:val="00827E44"/>
    <w:rsid w:val="00827E7C"/>
    <w:rsid w:val="00827F09"/>
    <w:rsid w:val="00830178"/>
    <w:rsid w:val="00830215"/>
    <w:rsid w:val="00830720"/>
    <w:rsid w:val="0083086B"/>
    <w:rsid w:val="0083086F"/>
    <w:rsid w:val="00830964"/>
    <w:rsid w:val="008309E1"/>
    <w:rsid w:val="00830AE9"/>
    <w:rsid w:val="00831146"/>
    <w:rsid w:val="008314F6"/>
    <w:rsid w:val="008316B2"/>
    <w:rsid w:val="008318FA"/>
    <w:rsid w:val="00831C4C"/>
    <w:rsid w:val="00831D7F"/>
    <w:rsid w:val="008321CB"/>
    <w:rsid w:val="008321D7"/>
    <w:rsid w:val="008322E1"/>
    <w:rsid w:val="00832450"/>
    <w:rsid w:val="008324E2"/>
    <w:rsid w:val="00832544"/>
    <w:rsid w:val="008329D4"/>
    <w:rsid w:val="00832A67"/>
    <w:rsid w:val="00832CAF"/>
    <w:rsid w:val="0083304C"/>
    <w:rsid w:val="008330E3"/>
    <w:rsid w:val="008334D7"/>
    <w:rsid w:val="00833662"/>
    <w:rsid w:val="00833802"/>
    <w:rsid w:val="00833900"/>
    <w:rsid w:val="008339FE"/>
    <w:rsid w:val="00833A07"/>
    <w:rsid w:val="00833EA6"/>
    <w:rsid w:val="00834156"/>
    <w:rsid w:val="00834322"/>
    <w:rsid w:val="0083433D"/>
    <w:rsid w:val="0083452A"/>
    <w:rsid w:val="008345A2"/>
    <w:rsid w:val="008345BA"/>
    <w:rsid w:val="00834684"/>
    <w:rsid w:val="008347D5"/>
    <w:rsid w:val="008349EC"/>
    <w:rsid w:val="00834DC2"/>
    <w:rsid w:val="00835369"/>
    <w:rsid w:val="008354FB"/>
    <w:rsid w:val="00835802"/>
    <w:rsid w:val="0083593B"/>
    <w:rsid w:val="00835973"/>
    <w:rsid w:val="00835A37"/>
    <w:rsid w:val="00835C34"/>
    <w:rsid w:val="00835DF1"/>
    <w:rsid w:val="00835FE0"/>
    <w:rsid w:val="00836367"/>
    <w:rsid w:val="00836ADC"/>
    <w:rsid w:val="00836C05"/>
    <w:rsid w:val="00836C1C"/>
    <w:rsid w:val="00836D78"/>
    <w:rsid w:val="008372FF"/>
    <w:rsid w:val="008375B4"/>
    <w:rsid w:val="008377EF"/>
    <w:rsid w:val="00837A9D"/>
    <w:rsid w:val="00837B30"/>
    <w:rsid w:val="00837C08"/>
    <w:rsid w:val="00837F9F"/>
    <w:rsid w:val="008402CE"/>
    <w:rsid w:val="008403B5"/>
    <w:rsid w:val="008404B9"/>
    <w:rsid w:val="00840837"/>
    <w:rsid w:val="00840943"/>
    <w:rsid w:val="00840B30"/>
    <w:rsid w:val="00840C8A"/>
    <w:rsid w:val="00840D15"/>
    <w:rsid w:val="00840E0D"/>
    <w:rsid w:val="0084120A"/>
    <w:rsid w:val="00841337"/>
    <w:rsid w:val="0084152D"/>
    <w:rsid w:val="00841A33"/>
    <w:rsid w:val="00841ACD"/>
    <w:rsid w:val="00841C0D"/>
    <w:rsid w:val="00842089"/>
    <w:rsid w:val="00842211"/>
    <w:rsid w:val="00842631"/>
    <w:rsid w:val="00842A1F"/>
    <w:rsid w:val="00842EB8"/>
    <w:rsid w:val="0084300D"/>
    <w:rsid w:val="00843207"/>
    <w:rsid w:val="008436EA"/>
    <w:rsid w:val="00843CEB"/>
    <w:rsid w:val="00843E51"/>
    <w:rsid w:val="00844132"/>
    <w:rsid w:val="008441EF"/>
    <w:rsid w:val="008443C9"/>
    <w:rsid w:val="008443F7"/>
    <w:rsid w:val="008445B4"/>
    <w:rsid w:val="00844ACD"/>
    <w:rsid w:val="00844AE3"/>
    <w:rsid w:val="00844AF7"/>
    <w:rsid w:val="00844EAD"/>
    <w:rsid w:val="00844F49"/>
    <w:rsid w:val="00845026"/>
    <w:rsid w:val="0084502E"/>
    <w:rsid w:val="008451D3"/>
    <w:rsid w:val="00845260"/>
    <w:rsid w:val="0084536B"/>
    <w:rsid w:val="0084560B"/>
    <w:rsid w:val="00845873"/>
    <w:rsid w:val="008458DC"/>
    <w:rsid w:val="00845976"/>
    <w:rsid w:val="00846129"/>
    <w:rsid w:val="008461B7"/>
    <w:rsid w:val="008461D1"/>
    <w:rsid w:val="008465D4"/>
    <w:rsid w:val="00846B33"/>
    <w:rsid w:val="00846B59"/>
    <w:rsid w:val="008475B4"/>
    <w:rsid w:val="008477E0"/>
    <w:rsid w:val="00847A0D"/>
    <w:rsid w:val="00847B11"/>
    <w:rsid w:val="00847BF6"/>
    <w:rsid w:val="00847C0A"/>
    <w:rsid w:val="00847C6E"/>
    <w:rsid w:val="00850034"/>
    <w:rsid w:val="00850387"/>
    <w:rsid w:val="0085068C"/>
    <w:rsid w:val="00850AA7"/>
    <w:rsid w:val="00850BB4"/>
    <w:rsid w:val="00850D46"/>
    <w:rsid w:val="0085100E"/>
    <w:rsid w:val="0085122B"/>
    <w:rsid w:val="0085131B"/>
    <w:rsid w:val="0085142F"/>
    <w:rsid w:val="0085159C"/>
    <w:rsid w:val="008515BC"/>
    <w:rsid w:val="00851673"/>
    <w:rsid w:val="00851760"/>
    <w:rsid w:val="008517CA"/>
    <w:rsid w:val="00851B9B"/>
    <w:rsid w:val="00851CC8"/>
    <w:rsid w:val="00851DDE"/>
    <w:rsid w:val="00851F2A"/>
    <w:rsid w:val="00851F6C"/>
    <w:rsid w:val="008520C8"/>
    <w:rsid w:val="00852180"/>
    <w:rsid w:val="008522CE"/>
    <w:rsid w:val="008522EA"/>
    <w:rsid w:val="008523EE"/>
    <w:rsid w:val="00852403"/>
    <w:rsid w:val="00852449"/>
    <w:rsid w:val="00852558"/>
    <w:rsid w:val="00852860"/>
    <w:rsid w:val="008528CF"/>
    <w:rsid w:val="0085295D"/>
    <w:rsid w:val="00852B70"/>
    <w:rsid w:val="00852E24"/>
    <w:rsid w:val="00852EC4"/>
    <w:rsid w:val="00852F0A"/>
    <w:rsid w:val="008530D2"/>
    <w:rsid w:val="008530D9"/>
    <w:rsid w:val="00853388"/>
    <w:rsid w:val="00853572"/>
    <w:rsid w:val="008535F1"/>
    <w:rsid w:val="00853B02"/>
    <w:rsid w:val="00853C8F"/>
    <w:rsid w:val="00853D00"/>
    <w:rsid w:val="00853D4A"/>
    <w:rsid w:val="00853E87"/>
    <w:rsid w:val="00854375"/>
    <w:rsid w:val="0085467D"/>
    <w:rsid w:val="00854CC0"/>
    <w:rsid w:val="00854EBD"/>
    <w:rsid w:val="00855075"/>
    <w:rsid w:val="00855279"/>
    <w:rsid w:val="00855348"/>
    <w:rsid w:val="008556DA"/>
    <w:rsid w:val="0085576A"/>
    <w:rsid w:val="008558C0"/>
    <w:rsid w:val="00855B15"/>
    <w:rsid w:val="00855CC3"/>
    <w:rsid w:val="00855D2A"/>
    <w:rsid w:val="00855D43"/>
    <w:rsid w:val="00855DBF"/>
    <w:rsid w:val="00855F73"/>
    <w:rsid w:val="008560B6"/>
    <w:rsid w:val="0085633F"/>
    <w:rsid w:val="00856587"/>
    <w:rsid w:val="008566B7"/>
    <w:rsid w:val="008566F9"/>
    <w:rsid w:val="00856B2F"/>
    <w:rsid w:val="00856FF1"/>
    <w:rsid w:val="0085719E"/>
    <w:rsid w:val="00857813"/>
    <w:rsid w:val="00857857"/>
    <w:rsid w:val="008578CF"/>
    <w:rsid w:val="00857B92"/>
    <w:rsid w:val="00857CA6"/>
    <w:rsid w:val="00857D48"/>
    <w:rsid w:val="00857EC5"/>
    <w:rsid w:val="00857F77"/>
    <w:rsid w:val="00857FF4"/>
    <w:rsid w:val="008600E1"/>
    <w:rsid w:val="00860292"/>
    <w:rsid w:val="00860409"/>
    <w:rsid w:val="0086064E"/>
    <w:rsid w:val="0086081F"/>
    <w:rsid w:val="008608E9"/>
    <w:rsid w:val="0086099E"/>
    <w:rsid w:val="008609DB"/>
    <w:rsid w:val="008612F4"/>
    <w:rsid w:val="00861380"/>
    <w:rsid w:val="008614A8"/>
    <w:rsid w:val="00861547"/>
    <w:rsid w:val="00861A13"/>
    <w:rsid w:val="00861A43"/>
    <w:rsid w:val="0086203E"/>
    <w:rsid w:val="008625F1"/>
    <w:rsid w:val="0086272E"/>
    <w:rsid w:val="00862779"/>
    <w:rsid w:val="00862951"/>
    <w:rsid w:val="00862A97"/>
    <w:rsid w:val="00862BAC"/>
    <w:rsid w:val="008630E6"/>
    <w:rsid w:val="00863270"/>
    <w:rsid w:val="00863280"/>
    <w:rsid w:val="00863577"/>
    <w:rsid w:val="00863612"/>
    <w:rsid w:val="0086382B"/>
    <w:rsid w:val="00863C31"/>
    <w:rsid w:val="008640BE"/>
    <w:rsid w:val="0086454F"/>
    <w:rsid w:val="008648B3"/>
    <w:rsid w:val="00864DE3"/>
    <w:rsid w:val="00865050"/>
    <w:rsid w:val="008650EE"/>
    <w:rsid w:val="008651E9"/>
    <w:rsid w:val="008652A3"/>
    <w:rsid w:val="008656E8"/>
    <w:rsid w:val="008659BF"/>
    <w:rsid w:val="00865C7D"/>
    <w:rsid w:val="00865FE5"/>
    <w:rsid w:val="008661C8"/>
    <w:rsid w:val="00866249"/>
    <w:rsid w:val="00866343"/>
    <w:rsid w:val="008665AE"/>
    <w:rsid w:val="008667A6"/>
    <w:rsid w:val="00866920"/>
    <w:rsid w:val="00866A1D"/>
    <w:rsid w:val="00866AA2"/>
    <w:rsid w:val="00866D8E"/>
    <w:rsid w:val="0086724B"/>
    <w:rsid w:val="00867259"/>
    <w:rsid w:val="00867745"/>
    <w:rsid w:val="00867A98"/>
    <w:rsid w:val="00867C52"/>
    <w:rsid w:val="00867C60"/>
    <w:rsid w:val="00867CCD"/>
    <w:rsid w:val="00870237"/>
    <w:rsid w:val="00870509"/>
    <w:rsid w:val="0087095A"/>
    <w:rsid w:val="00870A6A"/>
    <w:rsid w:val="00870A96"/>
    <w:rsid w:val="00870CA1"/>
    <w:rsid w:val="00870F79"/>
    <w:rsid w:val="00871111"/>
    <w:rsid w:val="00871227"/>
    <w:rsid w:val="00871396"/>
    <w:rsid w:val="00871404"/>
    <w:rsid w:val="008714F0"/>
    <w:rsid w:val="0087190B"/>
    <w:rsid w:val="00871975"/>
    <w:rsid w:val="00871A92"/>
    <w:rsid w:val="00871E38"/>
    <w:rsid w:val="00871F17"/>
    <w:rsid w:val="0087219C"/>
    <w:rsid w:val="00872464"/>
    <w:rsid w:val="0087269B"/>
    <w:rsid w:val="008727DC"/>
    <w:rsid w:val="00872A01"/>
    <w:rsid w:val="00872E05"/>
    <w:rsid w:val="00873078"/>
    <w:rsid w:val="0087308B"/>
    <w:rsid w:val="008736EB"/>
    <w:rsid w:val="008737D7"/>
    <w:rsid w:val="00873A33"/>
    <w:rsid w:val="00873D3F"/>
    <w:rsid w:val="00873D77"/>
    <w:rsid w:val="00873DC6"/>
    <w:rsid w:val="00873FBB"/>
    <w:rsid w:val="008740E7"/>
    <w:rsid w:val="00874117"/>
    <w:rsid w:val="00874178"/>
    <w:rsid w:val="00874390"/>
    <w:rsid w:val="008743A7"/>
    <w:rsid w:val="008745BA"/>
    <w:rsid w:val="0087462E"/>
    <w:rsid w:val="00874914"/>
    <w:rsid w:val="00874BC0"/>
    <w:rsid w:val="00874D2E"/>
    <w:rsid w:val="0087502F"/>
    <w:rsid w:val="00875140"/>
    <w:rsid w:val="00875259"/>
    <w:rsid w:val="0087525F"/>
    <w:rsid w:val="00875765"/>
    <w:rsid w:val="0087577D"/>
    <w:rsid w:val="008757DE"/>
    <w:rsid w:val="00875858"/>
    <w:rsid w:val="008761AB"/>
    <w:rsid w:val="008763D4"/>
    <w:rsid w:val="008764D4"/>
    <w:rsid w:val="0087657C"/>
    <w:rsid w:val="00876A24"/>
    <w:rsid w:val="00876F2E"/>
    <w:rsid w:val="00877126"/>
    <w:rsid w:val="008772BC"/>
    <w:rsid w:val="00877376"/>
    <w:rsid w:val="008773B5"/>
    <w:rsid w:val="008774D8"/>
    <w:rsid w:val="008775E4"/>
    <w:rsid w:val="00877682"/>
    <w:rsid w:val="008776C4"/>
    <w:rsid w:val="008776FA"/>
    <w:rsid w:val="0087783A"/>
    <w:rsid w:val="0087797F"/>
    <w:rsid w:val="00877AC1"/>
    <w:rsid w:val="00877B89"/>
    <w:rsid w:val="00877C6E"/>
    <w:rsid w:val="00877CED"/>
    <w:rsid w:val="00877F80"/>
    <w:rsid w:val="008801F7"/>
    <w:rsid w:val="00881082"/>
    <w:rsid w:val="0088132B"/>
    <w:rsid w:val="0088173D"/>
    <w:rsid w:val="00881964"/>
    <w:rsid w:val="00881D03"/>
    <w:rsid w:val="00881E55"/>
    <w:rsid w:val="00881EB6"/>
    <w:rsid w:val="00881FDA"/>
    <w:rsid w:val="0088203B"/>
    <w:rsid w:val="008823A7"/>
    <w:rsid w:val="0088249D"/>
    <w:rsid w:val="008827EF"/>
    <w:rsid w:val="00882FCA"/>
    <w:rsid w:val="0088301E"/>
    <w:rsid w:val="0088326B"/>
    <w:rsid w:val="00883488"/>
    <w:rsid w:val="00883742"/>
    <w:rsid w:val="008838BC"/>
    <w:rsid w:val="008839C4"/>
    <w:rsid w:val="00883B2B"/>
    <w:rsid w:val="00883F01"/>
    <w:rsid w:val="0088477F"/>
    <w:rsid w:val="00884985"/>
    <w:rsid w:val="00884993"/>
    <w:rsid w:val="00884A3E"/>
    <w:rsid w:val="00884CE5"/>
    <w:rsid w:val="0088527A"/>
    <w:rsid w:val="00885414"/>
    <w:rsid w:val="0088546D"/>
    <w:rsid w:val="00885949"/>
    <w:rsid w:val="00885BEC"/>
    <w:rsid w:val="00885F9C"/>
    <w:rsid w:val="00886065"/>
    <w:rsid w:val="00886956"/>
    <w:rsid w:val="00886A16"/>
    <w:rsid w:val="00886EC0"/>
    <w:rsid w:val="008878F9"/>
    <w:rsid w:val="00887991"/>
    <w:rsid w:val="00887A52"/>
    <w:rsid w:val="00887D4B"/>
    <w:rsid w:val="00887E28"/>
    <w:rsid w:val="008901C4"/>
    <w:rsid w:val="0089025E"/>
    <w:rsid w:val="008904D9"/>
    <w:rsid w:val="0089055F"/>
    <w:rsid w:val="008908A9"/>
    <w:rsid w:val="00890921"/>
    <w:rsid w:val="00890F90"/>
    <w:rsid w:val="00891023"/>
    <w:rsid w:val="008912E5"/>
    <w:rsid w:val="008914C7"/>
    <w:rsid w:val="00891614"/>
    <w:rsid w:val="008917F6"/>
    <w:rsid w:val="00891EF6"/>
    <w:rsid w:val="00892072"/>
    <w:rsid w:val="00892472"/>
    <w:rsid w:val="0089255E"/>
    <w:rsid w:val="00892646"/>
    <w:rsid w:val="00892CE2"/>
    <w:rsid w:val="00892CE5"/>
    <w:rsid w:val="00892D21"/>
    <w:rsid w:val="00892F0C"/>
    <w:rsid w:val="00893178"/>
    <w:rsid w:val="0089320C"/>
    <w:rsid w:val="00893214"/>
    <w:rsid w:val="008932E4"/>
    <w:rsid w:val="00893359"/>
    <w:rsid w:val="00893784"/>
    <w:rsid w:val="0089391A"/>
    <w:rsid w:val="0089398F"/>
    <w:rsid w:val="00893A8C"/>
    <w:rsid w:val="00893D1B"/>
    <w:rsid w:val="00893F9B"/>
    <w:rsid w:val="00894189"/>
    <w:rsid w:val="008943A9"/>
    <w:rsid w:val="00894626"/>
    <w:rsid w:val="00894847"/>
    <w:rsid w:val="008948AF"/>
    <w:rsid w:val="00894983"/>
    <w:rsid w:val="00894E73"/>
    <w:rsid w:val="00894EEB"/>
    <w:rsid w:val="00895155"/>
    <w:rsid w:val="008952DE"/>
    <w:rsid w:val="008958B1"/>
    <w:rsid w:val="00895C4D"/>
    <w:rsid w:val="00895DC6"/>
    <w:rsid w:val="00895DDA"/>
    <w:rsid w:val="00895FA1"/>
    <w:rsid w:val="008962CB"/>
    <w:rsid w:val="00896484"/>
    <w:rsid w:val="008964CE"/>
    <w:rsid w:val="0089673B"/>
    <w:rsid w:val="008968B2"/>
    <w:rsid w:val="008969ED"/>
    <w:rsid w:val="00896B3D"/>
    <w:rsid w:val="00896FDF"/>
    <w:rsid w:val="008973A0"/>
    <w:rsid w:val="0089769C"/>
    <w:rsid w:val="008979BC"/>
    <w:rsid w:val="00897A39"/>
    <w:rsid w:val="00897DF7"/>
    <w:rsid w:val="00897E99"/>
    <w:rsid w:val="00897FB2"/>
    <w:rsid w:val="008A0716"/>
    <w:rsid w:val="008A07E3"/>
    <w:rsid w:val="008A0853"/>
    <w:rsid w:val="008A08C2"/>
    <w:rsid w:val="008A096D"/>
    <w:rsid w:val="008A0CC8"/>
    <w:rsid w:val="008A0CD5"/>
    <w:rsid w:val="008A0D70"/>
    <w:rsid w:val="008A0D9A"/>
    <w:rsid w:val="008A11D4"/>
    <w:rsid w:val="008A1465"/>
    <w:rsid w:val="008A15EF"/>
    <w:rsid w:val="008A1A7F"/>
    <w:rsid w:val="008A1B7E"/>
    <w:rsid w:val="008A1C56"/>
    <w:rsid w:val="008A204E"/>
    <w:rsid w:val="008A211B"/>
    <w:rsid w:val="008A2346"/>
    <w:rsid w:val="008A2A12"/>
    <w:rsid w:val="008A2AEF"/>
    <w:rsid w:val="008A2BEC"/>
    <w:rsid w:val="008A31F1"/>
    <w:rsid w:val="008A349D"/>
    <w:rsid w:val="008A3AE2"/>
    <w:rsid w:val="008A3B2A"/>
    <w:rsid w:val="008A3B66"/>
    <w:rsid w:val="008A3C9C"/>
    <w:rsid w:val="008A3F50"/>
    <w:rsid w:val="008A41CC"/>
    <w:rsid w:val="008A456D"/>
    <w:rsid w:val="008A46B7"/>
    <w:rsid w:val="008A4865"/>
    <w:rsid w:val="008A4875"/>
    <w:rsid w:val="008A4891"/>
    <w:rsid w:val="008A493D"/>
    <w:rsid w:val="008A4BBA"/>
    <w:rsid w:val="008A4CF0"/>
    <w:rsid w:val="008A5002"/>
    <w:rsid w:val="008A508C"/>
    <w:rsid w:val="008A52EB"/>
    <w:rsid w:val="008A533B"/>
    <w:rsid w:val="008A536B"/>
    <w:rsid w:val="008A5626"/>
    <w:rsid w:val="008A588F"/>
    <w:rsid w:val="008A5D89"/>
    <w:rsid w:val="008A5ED9"/>
    <w:rsid w:val="008A5EF7"/>
    <w:rsid w:val="008A5F9E"/>
    <w:rsid w:val="008A653C"/>
    <w:rsid w:val="008A680D"/>
    <w:rsid w:val="008A6902"/>
    <w:rsid w:val="008A6C7F"/>
    <w:rsid w:val="008A6E96"/>
    <w:rsid w:val="008A7271"/>
    <w:rsid w:val="008A72EC"/>
    <w:rsid w:val="008A7800"/>
    <w:rsid w:val="008A7948"/>
    <w:rsid w:val="008A7B2A"/>
    <w:rsid w:val="008A7E40"/>
    <w:rsid w:val="008A7E73"/>
    <w:rsid w:val="008B016D"/>
    <w:rsid w:val="008B018A"/>
    <w:rsid w:val="008B0628"/>
    <w:rsid w:val="008B0855"/>
    <w:rsid w:val="008B0A33"/>
    <w:rsid w:val="008B0A3A"/>
    <w:rsid w:val="008B0B90"/>
    <w:rsid w:val="008B17E0"/>
    <w:rsid w:val="008B1865"/>
    <w:rsid w:val="008B1988"/>
    <w:rsid w:val="008B1A2D"/>
    <w:rsid w:val="008B1E05"/>
    <w:rsid w:val="008B1F56"/>
    <w:rsid w:val="008B20EB"/>
    <w:rsid w:val="008B23A4"/>
    <w:rsid w:val="008B2676"/>
    <w:rsid w:val="008B2834"/>
    <w:rsid w:val="008B29FA"/>
    <w:rsid w:val="008B2AAB"/>
    <w:rsid w:val="008B2AFD"/>
    <w:rsid w:val="008B2B08"/>
    <w:rsid w:val="008B2B5E"/>
    <w:rsid w:val="008B2C4A"/>
    <w:rsid w:val="008B2CFF"/>
    <w:rsid w:val="008B2E22"/>
    <w:rsid w:val="008B2E99"/>
    <w:rsid w:val="008B2EF2"/>
    <w:rsid w:val="008B2F09"/>
    <w:rsid w:val="008B3018"/>
    <w:rsid w:val="008B3513"/>
    <w:rsid w:val="008B3703"/>
    <w:rsid w:val="008B3CBA"/>
    <w:rsid w:val="008B3DF4"/>
    <w:rsid w:val="008B4055"/>
    <w:rsid w:val="008B413B"/>
    <w:rsid w:val="008B4163"/>
    <w:rsid w:val="008B45F3"/>
    <w:rsid w:val="008B465F"/>
    <w:rsid w:val="008B46CE"/>
    <w:rsid w:val="008B490B"/>
    <w:rsid w:val="008B4930"/>
    <w:rsid w:val="008B4ABC"/>
    <w:rsid w:val="008B4D79"/>
    <w:rsid w:val="008B510D"/>
    <w:rsid w:val="008B511B"/>
    <w:rsid w:val="008B51F8"/>
    <w:rsid w:val="008B53F0"/>
    <w:rsid w:val="008B542A"/>
    <w:rsid w:val="008B5799"/>
    <w:rsid w:val="008B5A19"/>
    <w:rsid w:val="008B5B3A"/>
    <w:rsid w:val="008B5CAC"/>
    <w:rsid w:val="008B5D53"/>
    <w:rsid w:val="008B5DAC"/>
    <w:rsid w:val="008B5E6D"/>
    <w:rsid w:val="008B60D9"/>
    <w:rsid w:val="008B6423"/>
    <w:rsid w:val="008B6651"/>
    <w:rsid w:val="008B6AA2"/>
    <w:rsid w:val="008B74EE"/>
    <w:rsid w:val="008B77DD"/>
    <w:rsid w:val="008B78E1"/>
    <w:rsid w:val="008B7A92"/>
    <w:rsid w:val="008B7B4C"/>
    <w:rsid w:val="008B7C58"/>
    <w:rsid w:val="008B7DBD"/>
    <w:rsid w:val="008B7F0A"/>
    <w:rsid w:val="008C010C"/>
    <w:rsid w:val="008C021F"/>
    <w:rsid w:val="008C04FD"/>
    <w:rsid w:val="008C07EE"/>
    <w:rsid w:val="008C083E"/>
    <w:rsid w:val="008C1734"/>
    <w:rsid w:val="008C1997"/>
    <w:rsid w:val="008C1AAF"/>
    <w:rsid w:val="008C1BA1"/>
    <w:rsid w:val="008C207C"/>
    <w:rsid w:val="008C2095"/>
    <w:rsid w:val="008C2338"/>
    <w:rsid w:val="008C24FF"/>
    <w:rsid w:val="008C286B"/>
    <w:rsid w:val="008C29B7"/>
    <w:rsid w:val="008C2CB1"/>
    <w:rsid w:val="008C2D80"/>
    <w:rsid w:val="008C2EAE"/>
    <w:rsid w:val="008C3187"/>
    <w:rsid w:val="008C31E2"/>
    <w:rsid w:val="008C375A"/>
    <w:rsid w:val="008C383C"/>
    <w:rsid w:val="008C3974"/>
    <w:rsid w:val="008C3A63"/>
    <w:rsid w:val="008C3A92"/>
    <w:rsid w:val="008C3B4B"/>
    <w:rsid w:val="008C3C99"/>
    <w:rsid w:val="008C3D24"/>
    <w:rsid w:val="008C3D91"/>
    <w:rsid w:val="008C3E88"/>
    <w:rsid w:val="008C3FFC"/>
    <w:rsid w:val="008C4430"/>
    <w:rsid w:val="008C44DE"/>
    <w:rsid w:val="008C47C8"/>
    <w:rsid w:val="008C4A1D"/>
    <w:rsid w:val="008C4A2E"/>
    <w:rsid w:val="008C4C46"/>
    <w:rsid w:val="008C4CFC"/>
    <w:rsid w:val="008C4EC9"/>
    <w:rsid w:val="008C527F"/>
    <w:rsid w:val="008C5396"/>
    <w:rsid w:val="008C5900"/>
    <w:rsid w:val="008C593D"/>
    <w:rsid w:val="008C5B36"/>
    <w:rsid w:val="008C5DEC"/>
    <w:rsid w:val="008C6221"/>
    <w:rsid w:val="008C62FF"/>
    <w:rsid w:val="008C6696"/>
    <w:rsid w:val="008C6724"/>
    <w:rsid w:val="008C6A73"/>
    <w:rsid w:val="008C70EF"/>
    <w:rsid w:val="008C7819"/>
    <w:rsid w:val="008C7B14"/>
    <w:rsid w:val="008C7CC8"/>
    <w:rsid w:val="008D0555"/>
    <w:rsid w:val="008D0B38"/>
    <w:rsid w:val="008D0B92"/>
    <w:rsid w:val="008D0C2E"/>
    <w:rsid w:val="008D0D0F"/>
    <w:rsid w:val="008D0D5A"/>
    <w:rsid w:val="008D0DB0"/>
    <w:rsid w:val="008D0E59"/>
    <w:rsid w:val="008D1263"/>
    <w:rsid w:val="008D149B"/>
    <w:rsid w:val="008D1547"/>
    <w:rsid w:val="008D17F2"/>
    <w:rsid w:val="008D1811"/>
    <w:rsid w:val="008D18EF"/>
    <w:rsid w:val="008D191B"/>
    <w:rsid w:val="008D196E"/>
    <w:rsid w:val="008D1C60"/>
    <w:rsid w:val="008D202B"/>
    <w:rsid w:val="008D25C2"/>
    <w:rsid w:val="008D2D4D"/>
    <w:rsid w:val="008D2FA9"/>
    <w:rsid w:val="008D325C"/>
    <w:rsid w:val="008D348E"/>
    <w:rsid w:val="008D37FD"/>
    <w:rsid w:val="008D381E"/>
    <w:rsid w:val="008D3943"/>
    <w:rsid w:val="008D3CB7"/>
    <w:rsid w:val="008D45F5"/>
    <w:rsid w:val="008D4CF8"/>
    <w:rsid w:val="008D4ED8"/>
    <w:rsid w:val="008D4FE4"/>
    <w:rsid w:val="008D5079"/>
    <w:rsid w:val="008D50E8"/>
    <w:rsid w:val="008D5142"/>
    <w:rsid w:val="008D514B"/>
    <w:rsid w:val="008D519C"/>
    <w:rsid w:val="008D53C2"/>
    <w:rsid w:val="008D5570"/>
    <w:rsid w:val="008D5677"/>
    <w:rsid w:val="008D5A18"/>
    <w:rsid w:val="008D5A4D"/>
    <w:rsid w:val="008D5AAF"/>
    <w:rsid w:val="008D5E1E"/>
    <w:rsid w:val="008D5EDA"/>
    <w:rsid w:val="008D6061"/>
    <w:rsid w:val="008D6071"/>
    <w:rsid w:val="008D62EC"/>
    <w:rsid w:val="008D6450"/>
    <w:rsid w:val="008D66D5"/>
    <w:rsid w:val="008D66ED"/>
    <w:rsid w:val="008D6707"/>
    <w:rsid w:val="008D6800"/>
    <w:rsid w:val="008D6849"/>
    <w:rsid w:val="008D6A15"/>
    <w:rsid w:val="008D6B3D"/>
    <w:rsid w:val="008D7395"/>
    <w:rsid w:val="008D77E2"/>
    <w:rsid w:val="008D7AF6"/>
    <w:rsid w:val="008D7C94"/>
    <w:rsid w:val="008D7D5A"/>
    <w:rsid w:val="008D7E36"/>
    <w:rsid w:val="008D7FCA"/>
    <w:rsid w:val="008E00B3"/>
    <w:rsid w:val="008E0201"/>
    <w:rsid w:val="008E0320"/>
    <w:rsid w:val="008E09A3"/>
    <w:rsid w:val="008E0C81"/>
    <w:rsid w:val="008E1449"/>
    <w:rsid w:val="008E14AA"/>
    <w:rsid w:val="008E161B"/>
    <w:rsid w:val="008E1C26"/>
    <w:rsid w:val="008E2876"/>
    <w:rsid w:val="008E2B71"/>
    <w:rsid w:val="008E2B81"/>
    <w:rsid w:val="008E2FFB"/>
    <w:rsid w:val="008E31EA"/>
    <w:rsid w:val="008E3593"/>
    <w:rsid w:val="008E3778"/>
    <w:rsid w:val="008E37F4"/>
    <w:rsid w:val="008E38C9"/>
    <w:rsid w:val="008E3D60"/>
    <w:rsid w:val="008E3D95"/>
    <w:rsid w:val="008E3E8B"/>
    <w:rsid w:val="008E42C5"/>
    <w:rsid w:val="008E4376"/>
    <w:rsid w:val="008E43FC"/>
    <w:rsid w:val="008E44A1"/>
    <w:rsid w:val="008E4514"/>
    <w:rsid w:val="008E46A4"/>
    <w:rsid w:val="008E4735"/>
    <w:rsid w:val="008E4AFE"/>
    <w:rsid w:val="008E4F07"/>
    <w:rsid w:val="008E5382"/>
    <w:rsid w:val="008E53BF"/>
    <w:rsid w:val="008E589C"/>
    <w:rsid w:val="008E5A0B"/>
    <w:rsid w:val="008E5A57"/>
    <w:rsid w:val="008E5B54"/>
    <w:rsid w:val="008E5E4D"/>
    <w:rsid w:val="008E603C"/>
    <w:rsid w:val="008E6380"/>
    <w:rsid w:val="008E6392"/>
    <w:rsid w:val="008E64D8"/>
    <w:rsid w:val="008E694F"/>
    <w:rsid w:val="008E6A2E"/>
    <w:rsid w:val="008E6B16"/>
    <w:rsid w:val="008E6B61"/>
    <w:rsid w:val="008E6C58"/>
    <w:rsid w:val="008E6D28"/>
    <w:rsid w:val="008E7321"/>
    <w:rsid w:val="008E73E8"/>
    <w:rsid w:val="008E7549"/>
    <w:rsid w:val="008E75D8"/>
    <w:rsid w:val="008E77F2"/>
    <w:rsid w:val="008E7811"/>
    <w:rsid w:val="008E78D7"/>
    <w:rsid w:val="008E7A3E"/>
    <w:rsid w:val="008E7A52"/>
    <w:rsid w:val="008E7AE0"/>
    <w:rsid w:val="008E7E7E"/>
    <w:rsid w:val="008E7F9D"/>
    <w:rsid w:val="008F005A"/>
    <w:rsid w:val="008F0086"/>
    <w:rsid w:val="008F0098"/>
    <w:rsid w:val="008F045A"/>
    <w:rsid w:val="008F07A4"/>
    <w:rsid w:val="008F090D"/>
    <w:rsid w:val="008F0BBD"/>
    <w:rsid w:val="008F0FB4"/>
    <w:rsid w:val="008F0FFA"/>
    <w:rsid w:val="008F106A"/>
    <w:rsid w:val="008F10A0"/>
    <w:rsid w:val="008F1A02"/>
    <w:rsid w:val="008F1A62"/>
    <w:rsid w:val="008F2205"/>
    <w:rsid w:val="008F2431"/>
    <w:rsid w:val="008F2442"/>
    <w:rsid w:val="008F268A"/>
    <w:rsid w:val="008F26E0"/>
    <w:rsid w:val="008F2A2C"/>
    <w:rsid w:val="008F2F65"/>
    <w:rsid w:val="008F3042"/>
    <w:rsid w:val="008F330A"/>
    <w:rsid w:val="008F3378"/>
    <w:rsid w:val="008F34E1"/>
    <w:rsid w:val="008F399A"/>
    <w:rsid w:val="008F3B40"/>
    <w:rsid w:val="008F3C27"/>
    <w:rsid w:val="008F4022"/>
    <w:rsid w:val="008F40DE"/>
    <w:rsid w:val="008F472C"/>
    <w:rsid w:val="008F475A"/>
    <w:rsid w:val="008F485F"/>
    <w:rsid w:val="008F4968"/>
    <w:rsid w:val="008F4983"/>
    <w:rsid w:val="008F4A77"/>
    <w:rsid w:val="008F4CF8"/>
    <w:rsid w:val="008F503A"/>
    <w:rsid w:val="008F53DB"/>
    <w:rsid w:val="008F5591"/>
    <w:rsid w:val="008F5611"/>
    <w:rsid w:val="008F57FE"/>
    <w:rsid w:val="008F5A87"/>
    <w:rsid w:val="008F5B77"/>
    <w:rsid w:val="008F5D9B"/>
    <w:rsid w:val="008F5F6E"/>
    <w:rsid w:val="008F5F95"/>
    <w:rsid w:val="008F5FAC"/>
    <w:rsid w:val="008F61B5"/>
    <w:rsid w:val="008F6C95"/>
    <w:rsid w:val="008F6E14"/>
    <w:rsid w:val="008F70F1"/>
    <w:rsid w:val="008F7346"/>
    <w:rsid w:val="008F75AE"/>
    <w:rsid w:val="008F76B3"/>
    <w:rsid w:val="008F7C07"/>
    <w:rsid w:val="008F7D2F"/>
    <w:rsid w:val="008F7DED"/>
    <w:rsid w:val="00900594"/>
    <w:rsid w:val="009006E5"/>
    <w:rsid w:val="009008DA"/>
    <w:rsid w:val="009008E3"/>
    <w:rsid w:val="00900B31"/>
    <w:rsid w:val="00900CC4"/>
    <w:rsid w:val="00900ECA"/>
    <w:rsid w:val="00900FB7"/>
    <w:rsid w:val="00901172"/>
    <w:rsid w:val="009015E1"/>
    <w:rsid w:val="0090174F"/>
    <w:rsid w:val="0090183C"/>
    <w:rsid w:val="009018A5"/>
    <w:rsid w:val="00901CD8"/>
    <w:rsid w:val="00901CFB"/>
    <w:rsid w:val="009025B7"/>
    <w:rsid w:val="00902765"/>
    <w:rsid w:val="009027B2"/>
    <w:rsid w:val="009029B6"/>
    <w:rsid w:val="00902D27"/>
    <w:rsid w:val="00902DE3"/>
    <w:rsid w:val="00903195"/>
    <w:rsid w:val="0090323C"/>
    <w:rsid w:val="009035C8"/>
    <w:rsid w:val="00903609"/>
    <w:rsid w:val="00903CA4"/>
    <w:rsid w:val="00904299"/>
    <w:rsid w:val="009042A9"/>
    <w:rsid w:val="009046F8"/>
    <w:rsid w:val="00904932"/>
    <w:rsid w:val="00904A63"/>
    <w:rsid w:val="00904A87"/>
    <w:rsid w:val="00904EDA"/>
    <w:rsid w:val="00904F71"/>
    <w:rsid w:val="0090508D"/>
    <w:rsid w:val="009051B7"/>
    <w:rsid w:val="00905542"/>
    <w:rsid w:val="009056EE"/>
    <w:rsid w:val="00905BBD"/>
    <w:rsid w:val="00905CF4"/>
    <w:rsid w:val="00905E4D"/>
    <w:rsid w:val="00905EA7"/>
    <w:rsid w:val="00906128"/>
    <w:rsid w:val="00906247"/>
    <w:rsid w:val="009063B3"/>
    <w:rsid w:val="009065A5"/>
    <w:rsid w:val="009067AE"/>
    <w:rsid w:val="009067DD"/>
    <w:rsid w:val="00906C30"/>
    <w:rsid w:val="00906FC9"/>
    <w:rsid w:val="009070CE"/>
    <w:rsid w:val="00907258"/>
    <w:rsid w:val="00907631"/>
    <w:rsid w:val="009076E8"/>
    <w:rsid w:val="009078C1"/>
    <w:rsid w:val="00907A33"/>
    <w:rsid w:val="00907A56"/>
    <w:rsid w:val="009107B5"/>
    <w:rsid w:val="00910D81"/>
    <w:rsid w:val="00910DD2"/>
    <w:rsid w:val="00910DE4"/>
    <w:rsid w:val="00911198"/>
    <w:rsid w:val="0091137A"/>
    <w:rsid w:val="0091140C"/>
    <w:rsid w:val="009114B1"/>
    <w:rsid w:val="009117C9"/>
    <w:rsid w:val="00911920"/>
    <w:rsid w:val="00911B92"/>
    <w:rsid w:val="00911D4A"/>
    <w:rsid w:val="0091214A"/>
    <w:rsid w:val="00912365"/>
    <w:rsid w:val="00912575"/>
    <w:rsid w:val="0091280C"/>
    <w:rsid w:val="00912E41"/>
    <w:rsid w:val="00912E69"/>
    <w:rsid w:val="00912F1B"/>
    <w:rsid w:val="00912F72"/>
    <w:rsid w:val="0091325C"/>
    <w:rsid w:val="009134BD"/>
    <w:rsid w:val="0091390D"/>
    <w:rsid w:val="00913AD1"/>
    <w:rsid w:val="00913CE0"/>
    <w:rsid w:val="00913EC4"/>
    <w:rsid w:val="00913F1D"/>
    <w:rsid w:val="00914159"/>
    <w:rsid w:val="00914239"/>
    <w:rsid w:val="009144DB"/>
    <w:rsid w:val="009146FF"/>
    <w:rsid w:val="0091484C"/>
    <w:rsid w:val="009149F5"/>
    <w:rsid w:val="00914BFD"/>
    <w:rsid w:val="00914E79"/>
    <w:rsid w:val="00915068"/>
    <w:rsid w:val="0091509B"/>
    <w:rsid w:val="0091525E"/>
    <w:rsid w:val="0091539B"/>
    <w:rsid w:val="009155CA"/>
    <w:rsid w:val="00915EEF"/>
    <w:rsid w:val="00915F3B"/>
    <w:rsid w:val="00915FF4"/>
    <w:rsid w:val="0091618D"/>
    <w:rsid w:val="00916490"/>
    <w:rsid w:val="0091653F"/>
    <w:rsid w:val="0091675B"/>
    <w:rsid w:val="00916A32"/>
    <w:rsid w:val="00916B32"/>
    <w:rsid w:val="00916B4C"/>
    <w:rsid w:val="00916C7E"/>
    <w:rsid w:val="00916DBE"/>
    <w:rsid w:val="00916EC8"/>
    <w:rsid w:val="00916F29"/>
    <w:rsid w:val="00916F74"/>
    <w:rsid w:val="0091766C"/>
    <w:rsid w:val="00917AE6"/>
    <w:rsid w:val="00917BD6"/>
    <w:rsid w:val="0092003A"/>
    <w:rsid w:val="0092027D"/>
    <w:rsid w:val="00920412"/>
    <w:rsid w:val="00920846"/>
    <w:rsid w:val="00920A8E"/>
    <w:rsid w:val="00920A90"/>
    <w:rsid w:val="00920B1E"/>
    <w:rsid w:val="00920B28"/>
    <w:rsid w:val="00920B81"/>
    <w:rsid w:val="00920C52"/>
    <w:rsid w:val="00920E90"/>
    <w:rsid w:val="0092113B"/>
    <w:rsid w:val="009212E5"/>
    <w:rsid w:val="00921388"/>
    <w:rsid w:val="009216D2"/>
    <w:rsid w:val="009218B2"/>
    <w:rsid w:val="00921916"/>
    <w:rsid w:val="00921971"/>
    <w:rsid w:val="00921B2E"/>
    <w:rsid w:val="0092212C"/>
    <w:rsid w:val="00922A7F"/>
    <w:rsid w:val="00922DE7"/>
    <w:rsid w:val="00922E20"/>
    <w:rsid w:val="00922E49"/>
    <w:rsid w:val="00923221"/>
    <w:rsid w:val="00923508"/>
    <w:rsid w:val="009238A0"/>
    <w:rsid w:val="00923EE3"/>
    <w:rsid w:val="0092403A"/>
    <w:rsid w:val="00924419"/>
    <w:rsid w:val="0092446D"/>
    <w:rsid w:val="00924A20"/>
    <w:rsid w:val="00924A5C"/>
    <w:rsid w:val="00924B38"/>
    <w:rsid w:val="00925049"/>
    <w:rsid w:val="00925081"/>
    <w:rsid w:val="0092555D"/>
    <w:rsid w:val="00925665"/>
    <w:rsid w:val="0092569D"/>
    <w:rsid w:val="009256E7"/>
    <w:rsid w:val="009258E8"/>
    <w:rsid w:val="00925AC5"/>
    <w:rsid w:val="00925D3F"/>
    <w:rsid w:val="00925D4D"/>
    <w:rsid w:val="00925EFE"/>
    <w:rsid w:val="009263F1"/>
    <w:rsid w:val="0092645C"/>
    <w:rsid w:val="009266D5"/>
    <w:rsid w:val="00926BAA"/>
    <w:rsid w:val="00926F3F"/>
    <w:rsid w:val="00927119"/>
    <w:rsid w:val="009271BF"/>
    <w:rsid w:val="009275EB"/>
    <w:rsid w:val="00927866"/>
    <w:rsid w:val="009279D7"/>
    <w:rsid w:val="00927A65"/>
    <w:rsid w:val="00927D0F"/>
    <w:rsid w:val="00927EE9"/>
    <w:rsid w:val="009301FF"/>
    <w:rsid w:val="00930468"/>
    <w:rsid w:val="009309BC"/>
    <w:rsid w:val="00930A88"/>
    <w:rsid w:val="00930E45"/>
    <w:rsid w:val="00930FFE"/>
    <w:rsid w:val="00931952"/>
    <w:rsid w:val="00931A2A"/>
    <w:rsid w:val="00931B36"/>
    <w:rsid w:val="00931C3F"/>
    <w:rsid w:val="00931DA3"/>
    <w:rsid w:val="009321A3"/>
    <w:rsid w:val="0093227D"/>
    <w:rsid w:val="009323A1"/>
    <w:rsid w:val="009323F1"/>
    <w:rsid w:val="00932811"/>
    <w:rsid w:val="009329C7"/>
    <w:rsid w:val="00933203"/>
    <w:rsid w:val="00933484"/>
    <w:rsid w:val="009334C1"/>
    <w:rsid w:val="009338A5"/>
    <w:rsid w:val="00933A36"/>
    <w:rsid w:val="00933E90"/>
    <w:rsid w:val="00933F39"/>
    <w:rsid w:val="009341D7"/>
    <w:rsid w:val="009341F5"/>
    <w:rsid w:val="009344B6"/>
    <w:rsid w:val="00934648"/>
    <w:rsid w:val="0093464E"/>
    <w:rsid w:val="00934988"/>
    <w:rsid w:val="00934A63"/>
    <w:rsid w:val="00934DDD"/>
    <w:rsid w:val="00934F69"/>
    <w:rsid w:val="0093532E"/>
    <w:rsid w:val="00935D62"/>
    <w:rsid w:val="00935F1C"/>
    <w:rsid w:val="00935F4F"/>
    <w:rsid w:val="0093600A"/>
    <w:rsid w:val="0093631D"/>
    <w:rsid w:val="00936585"/>
    <w:rsid w:val="00936744"/>
    <w:rsid w:val="0093674F"/>
    <w:rsid w:val="009367A3"/>
    <w:rsid w:val="00936AC3"/>
    <w:rsid w:val="00936DFD"/>
    <w:rsid w:val="00936EB3"/>
    <w:rsid w:val="00936EC6"/>
    <w:rsid w:val="00937397"/>
    <w:rsid w:val="00937463"/>
    <w:rsid w:val="0093746D"/>
    <w:rsid w:val="009375E0"/>
    <w:rsid w:val="00937694"/>
    <w:rsid w:val="00937803"/>
    <w:rsid w:val="00937915"/>
    <w:rsid w:val="00937A7A"/>
    <w:rsid w:val="00937AE9"/>
    <w:rsid w:val="00937F88"/>
    <w:rsid w:val="0094005B"/>
    <w:rsid w:val="0094017A"/>
    <w:rsid w:val="009401DC"/>
    <w:rsid w:val="00940295"/>
    <w:rsid w:val="009405E6"/>
    <w:rsid w:val="0094067F"/>
    <w:rsid w:val="009406F3"/>
    <w:rsid w:val="0094077C"/>
    <w:rsid w:val="00940784"/>
    <w:rsid w:val="00940B62"/>
    <w:rsid w:val="00940F11"/>
    <w:rsid w:val="00941181"/>
    <w:rsid w:val="009412BB"/>
    <w:rsid w:val="00941321"/>
    <w:rsid w:val="009414BB"/>
    <w:rsid w:val="00941582"/>
    <w:rsid w:val="009415F2"/>
    <w:rsid w:val="0094187E"/>
    <w:rsid w:val="0094215B"/>
    <w:rsid w:val="0094229A"/>
    <w:rsid w:val="0094249C"/>
    <w:rsid w:val="009427E5"/>
    <w:rsid w:val="009427E9"/>
    <w:rsid w:val="009429F4"/>
    <w:rsid w:val="00942BD7"/>
    <w:rsid w:val="00942C89"/>
    <w:rsid w:val="00942D48"/>
    <w:rsid w:val="00942D5D"/>
    <w:rsid w:val="00942E2C"/>
    <w:rsid w:val="00942EF7"/>
    <w:rsid w:val="009431CA"/>
    <w:rsid w:val="00943367"/>
    <w:rsid w:val="009436BA"/>
    <w:rsid w:val="009437A3"/>
    <w:rsid w:val="00943EF0"/>
    <w:rsid w:val="00944090"/>
    <w:rsid w:val="00944274"/>
    <w:rsid w:val="009442B8"/>
    <w:rsid w:val="00944340"/>
    <w:rsid w:val="0094445A"/>
    <w:rsid w:val="00944B16"/>
    <w:rsid w:val="00944E37"/>
    <w:rsid w:val="00944F15"/>
    <w:rsid w:val="0094547A"/>
    <w:rsid w:val="009455D0"/>
    <w:rsid w:val="009457E6"/>
    <w:rsid w:val="009457F7"/>
    <w:rsid w:val="009459D4"/>
    <w:rsid w:val="00946138"/>
    <w:rsid w:val="009463B1"/>
    <w:rsid w:val="009464BE"/>
    <w:rsid w:val="009464C9"/>
    <w:rsid w:val="009466D7"/>
    <w:rsid w:val="00946C70"/>
    <w:rsid w:val="00946EEE"/>
    <w:rsid w:val="009477E7"/>
    <w:rsid w:val="00947850"/>
    <w:rsid w:val="0094793F"/>
    <w:rsid w:val="00947A98"/>
    <w:rsid w:val="00947BC3"/>
    <w:rsid w:val="009501B9"/>
    <w:rsid w:val="0095086C"/>
    <w:rsid w:val="009509AB"/>
    <w:rsid w:val="009509C9"/>
    <w:rsid w:val="00950A68"/>
    <w:rsid w:val="00950B2E"/>
    <w:rsid w:val="00950BE8"/>
    <w:rsid w:val="00951195"/>
    <w:rsid w:val="00951242"/>
    <w:rsid w:val="0095133E"/>
    <w:rsid w:val="009515FF"/>
    <w:rsid w:val="00951635"/>
    <w:rsid w:val="009516F3"/>
    <w:rsid w:val="009518D8"/>
    <w:rsid w:val="00951A59"/>
    <w:rsid w:val="00951B82"/>
    <w:rsid w:val="00951BA2"/>
    <w:rsid w:val="00951E6B"/>
    <w:rsid w:val="00951EB5"/>
    <w:rsid w:val="0095204F"/>
    <w:rsid w:val="00952115"/>
    <w:rsid w:val="009522DB"/>
    <w:rsid w:val="00952443"/>
    <w:rsid w:val="009527A0"/>
    <w:rsid w:val="00952852"/>
    <w:rsid w:val="00952DA5"/>
    <w:rsid w:val="0095305F"/>
    <w:rsid w:val="00953455"/>
    <w:rsid w:val="009534C7"/>
    <w:rsid w:val="00953504"/>
    <w:rsid w:val="00953A60"/>
    <w:rsid w:val="00953CCC"/>
    <w:rsid w:val="0095400E"/>
    <w:rsid w:val="009541D6"/>
    <w:rsid w:val="009542B5"/>
    <w:rsid w:val="0095430E"/>
    <w:rsid w:val="00954842"/>
    <w:rsid w:val="00954981"/>
    <w:rsid w:val="00954A78"/>
    <w:rsid w:val="00954B96"/>
    <w:rsid w:val="00954BDD"/>
    <w:rsid w:val="00954C13"/>
    <w:rsid w:val="00954D39"/>
    <w:rsid w:val="009556D6"/>
    <w:rsid w:val="0095588F"/>
    <w:rsid w:val="0095597D"/>
    <w:rsid w:val="009559D7"/>
    <w:rsid w:val="009559E9"/>
    <w:rsid w:val="00955BDB"/>
    <w:rsid w:val="00955C06"/>
    <w:rsid w:val="00955DEB"/>
    <w:rsid w:val="00955DFC"/>
    <w:rsid w:val="00956066"/>
    <w:rsid w:val="00956171"/>
    <w:rsid w:val="009564EA"/>
    <w:rsid w:val="009568B3"/>
    <w:rsid w:val="00956986"/>
    <w:rsid w:val="00956A11"/>
    <w:rsid w:val="00956A14"/>
    <w:rsid w:val="00956AD0"/>
    <w:rsid w:val="009570DE"/>
    <w:rsid w:val="0095726C"/>
    <w:rsid w:val="009572B4"/>
    <w:rsid w:val="00957552"/>
    <w:rsid w:val="009575F6"/>
    <w:rsid w:val="00957B07"/>
    <w:rsid w:val="00957B52"/>
    <w:rsid w:val="00957DE8"/>
    <w:rsid w:val="00957F80"/>
    <w:rsid w:val="009601EF"/>
    <w:rsid w:val="009603F9"/>
    <w:rsid w:val="009605BA"/>
    <w:rsid w:val="00960786"/>
    <w:rsid w:val="00961194"/>
    <w:rsid w:val="0096150C"/>
    <w:rsid w:val="00961627"/>
    <w:rsid w:val="00961682"/>
    <w:rsid w:val="00961836"/>
    <w:rsid w:val="00961A4E"/>
    <w:rsid w:val="00961BC3"/>
    <w:rsid w:val="00961BE1"/>
    <w:rsid w:val="00962725"/>
    <w:rsid w:val="009627F0"/>
    <w:rsid w:val="009629D4"/>
    <w:rsid w:val="00962A87"/>
    <w:rsid w:val="00962A98"/>
    <w:rsid w:val="00962C1D"/>
    <w:rsid w:val="00962E4A"/>
    <w:rsid w:val="00962FFF"/>
    <w:rsid w:val="009631F7"/>
    <w:rsid w:val="009632C6"/>
    <w:rsid w:val="00963B93"/>
    <w:rsid w:val="00963EFF"/>
    <w:rsid w:val="00963F99"/>
    <w:rsid w:val="00964128"/>
    <w:rsid w:val="00964398"/>
    <w:rsid w:val="00964464"/>
    <w:rsid w:val="00964603"/>
    <w:rsid w:val="009646FC"/>
    <w:rsid w:val="00964906"/>
    <w:rsid w:val="0096498F"/>
    <w:rsid w:val="00964A4B"/>
    <w:rsid w:val="00964B71"/>
    <w:rsid w:val="00964C15"/>
    <w:rsid w:val="00964CFC"/>
    <w:rsid w:val="00964D67"/>
    <w:rsid w:val="009654DA"/>
    <w:rsid w:val="00965549"/>
    <w:rsid w:val="00965657"/>
    <w:rsid w:val="00965723"/>
    <w:rsid w:val="0096584E"/>
    <w:rsid w:val="0096588E"/>
    <w:rsid w:val="0096592A"/>
    <w:rsid w:val="00965A53"/>
    <w:rsid w:val="00965C60"/>
    <w:rsid w:val="00965FE8"/>
    <w:rsid w:val="009660C6"/>
    <w:rsid w:val="009660DC"/>
    <w:rsid w:val="00966112"/>
    <w:rsid w:val="009662E1"/>
    <w:rsid w:val="009663F5"/>
    <w:rsid w:val="00966568"/>
    <w:rsid w:val="009665F5"/>
    <w:rsid w:val="00966657"/>
    <w:rsid w:val="00966B87"/>
    <w:rsid w:val="00967222"/>
    <w:rsid w:val="00967492"/>
    <w:rsid w:val="00967557"/>
    <w:rsid w:val="0096772E"/>
    <w:rsid w:val="00967999"/>
    <w:rsid w:val="009679DB"/>
    <w:rsid w:val="009679E2"/>
    <w:rsid w:val="00967B78"/>
    <w:rsid w:val="00967D03"/>
    <w:rsid w:val="00967E36"/>
    <w:rsid w:val="00967F80"/>
    <w:rsid w:val="00970366"/>
    <w:rsid w:val="00970432"/>
    <w:rsid w:val="00970519"/>
    <w:rsid w:val="00970669"/>
    <w:rsid w:val="00970B44"/>
    <w:rsid w:val="00970F6D"/>
    <w:rsid w:val="00971350"/>
    <w:rsid w:val="009713E1"/>
    <w:rsid w:val="00971825"/>
    <w:rsid w:val="00971AD2"/>
    <w:rsid w:val="00971DD7"/>
    <w:rsid w:val="009720D0"/>
    <w:rsid w:val="00972605"/>
    <w:rsid w:val="00972962"/>
    <w:rsid w:val="009729CF"/>
    <w:rsid w:val="00972B1F"/>
    <w:rsid w:val="00972D4D"/>
    <w:rsid w:val="00973020"/>
    <w:rsid w:val="009733DD"/>
    <w:rsid w:val="00973D3B"/>
    <w:rsid w:val="00973F1A"/>
    <w:rsid w:val="009741B9"/>
    <w:rsid w:val="00974236"/>
    <w:rsid w:val="0097455D"/>
    <w:rsid w:val="009745CE"/>
    <w:rsid w:val="00974620"/>
    <w:rsid w:val="00974EA1"/>
    <w:rsid w:val="00974EBA"/>
    <w:rsid w:val="00975053"/>
    <w:rsid w:val="009756BC"/>
    <w:rsid w:val="009758AD"/>
    <w:rsid w:val="00975B8A"/>
    <w:rsid w:val="00976232"/>
    <w:rsid w:val="009762E2"/>
    <w:rsid w:val="0097632D"/>
    <w:rsid w:val="00976AFC"/>
    <w:rsid w:val="00976DDF"/>
    <w:rsid w:val="00976E57"/>
    <w:rsid w:val="009772DB"/>
    <w:rsid w:val="0097776F"/>
    <w:rsid w:val="009779DB"/>
    <w:rsid w:val="00977A9E"/>
    <w:rsid w:val="00977AA3"/>
    <w:rsid w:val="00977B9B"/>
    <w:rsid w:val="00977BB7"/>
    <w:rsid w:val="00977D51"/>
    <w:rsid w:val="00977D60"/>
    <w:rsid w:val="00977E8C"/>
    <w:rsid w:val="00980165"/>
    <w:rsid w:val="00980177"/>
    <w:rsid w:val="00980195"/>
    <w:rsid w:val="0098039E"/>
    <w:rsid w:val="009805E4"/>
    <w:rsid w:val="00980634"/>
    <w:rsid w:val="00980766"/>
    <w:rsid w:val="00980C09"/>
    <w:rsid w:val="00980E48"/>
    <w:rsid w:val="00981013"/>
    <w:rsid w:val="00981018"/>
    <w:rsid w:val="0098105F"/>
    <w:rsid w:val="00981252"/>
    <w:rsid w:val="0098148A"/>
    <w:rsid w:val="009818B5"/>
    <w:rsid w:val="0098190A"/>
    <w:rsid w:val="00981ADB"/>
    <w:rsid w:val="00982014"/>
    <w:rsid w:val="00982490"/>
    <w:rsid w:val="0098250A"/>
    <w:rsid w:val="00982564"/>
    <w:rsid w:val="0098271A"/>
    <w:rsid w:val="0098280F"/>
    <w:rsid w:val="00982857"/>
    <w:rsid w:val="00982A51"/>
    <w:rsid w:val="00982A5B"/>
    <w:rsid w:val="00982C9B"/>
    <w:rsid w:val="00982C9D"/>
    <w:rsid w:val="00982DDF"/>
    <w:rsid w:val="00982F74"/>
    <w:rsid w:val="00983040"/>
    <w:rsid w:val="009830A2"/>
    <w:rsid w:val="0098312E"/>
    <w:rsid w:val="009832AA"/>
    <w:rsid w:val="00983333"/>
    <w:rsid w:val="00983480"/>
    <w:rsid w:val="00983625"/>
    <w:rsid w:val="009837AA"/>
    <w:rsid w:val="009838A1"/>
    <w:rsid w:val="00983951"/>
    <w:rsid w:val="0098396B"/>
    <w:rsid w:val="00983A34"/>
    <w:rsid w:val="00983CA8"/>
    <w:rsid w:val="00984091"/>
    <w:rsid w:val="00984374"/>
    <w:rsid w:val="009843A8"/>
    <w:rsid w:val="009844AB"/>
    <w:rsid w:val="00984683"/>
    <w:rsid w:val="009846B7"/>
    <w:rsid w:val="0098495C"/>
    <w:rsid w:val="00984C10"/>
    <w:rsid w:val="00984E3B"/>
    <w:rsid w:val="009856DB"/>
    <w:rsid w:val="00985935"/>
    <w:rsid w:val="0098599C"/>
    <w:rsid w:val="00985A3A"/>
    <w:rsid w:val="00985AD7"/>
    <w:rsid w:val="00985B5C"/>
    <w:rsid w:val="00985C13"/>
    <w:rsid w:val="00985FD1"/>
    <w:rsid w:val="009861D2"/>
    <w:rsid w:val="0098625B"/>
    <w:rsid w:val="00986287"/>
    <w:rsid w:val="00986359"/>
    <w:rsid w:val="00986569"/>
    <w:rsid w:val="00986D06"/>
    <w:rsid w:val="0098731D"/>
    <w:rsid w:val="0098739F"/>
    <w:rsid w:val="009873D5"/>
    <w:rsid w:val="00987546"/>
    <w:rsid w:val="009877F4"/>
    <w:rsid w:val="00987A16"/>
    <w:rsid w:val="00987EBE"/>
    <w:rsid w:val="00987F52"/>
    <w:rsid w:val="00990121"/>
    <w:rsid w:val="0099013D"/>
    <w:rsid w:val="00990212"/>
    <w:rsid w:val="00990391"/>
    <w:rsid w:val="00990640"/>
    <w:rsid w:val="009906FB"/>
    <w:rsid w:val="0099072B"/>
    <w:rsid w:val="00990B96"/>
    <w:rsid w:val="00990CB5"/>
    <w:rsid w:val="00990ED2"/>
    <w:rsid w:val="00990F12"/>
    <w:rsid w:val="0099142C"/>
    <w:rsid w:val="009916AB"/>
    <w:rsid w:val="009916B7"/>
    <w:rsid w:val="00991F53"/>
    <w:rsid w:val="00992075"/>
    <w:rsid w:val="009921BA"/>
    <w:rsid w:val="00992390"/>
    <w:rsid w:val="00992588"/>
    <w:rsid w:val="009925A0"/>
    <w:rsid w:val="00992894"/>
    <w:rsid w:val="0099290A"/>
    <w:rsid w:val="00992964"/>
    <w:rsid w:val="00992B54"/>
    <w:rsid w:val="00992B78"/>
    <w:rsid w:val="00992CD7"/>
    <w:rsid w:val="00992E02"/>
    <w:rsid w:val="00992F9A"/>
    <w:rsid w:val="0099308D"/>
    <w:rsid w:val="00993123"/>
    <w:rsid w:val="009931EB"/>
    <w:rsid w:val="009932BC"/>
    <w:rsid w:val="00993565"/>
    <w:rsid w:val="00993870"/>
    <w:rsid w:val="009939F0"/>
    <w:rsid w:val="00993B69"/>
    <w:rsid w:val="00993C3C"/>
    <w:rsid w:val="00993E5D"/>
    <w:rsid w:val="00993E96"/>
    <w:rsid w:val="00993EB9"/>
    <w:rsid w:val="009942B2"/>
    <w:rsid w:val="009942B4"/>
    <w:rsid w:val="00994499"/>
    <w:rsid w:val="009944AF"/>
    <w:rsid w:val="009946B3"/>
    <w:rsid w:val="009947D1"/>
    <w:rsid w:val="009947E6"/>
    <w:rsid w:val="009949A8"/>
    <w:rsid w:val="00994A59"/>
    <w:rsid w:val="00994DC2"/>
    <w:rsid w:val="009951FE"/>
    <w:rsid w:val="009953BE"/>
    <w:rsid w:val="009954EA"/>
    <w:rsid w:val="00995674"/>
    <w:rsid w:val="00995FA7"/>
    <w:rsid w:val="009960A7"/>
    <w:rsid w:val="00996122"/>
    <w:rsid w:val="00996124"/>
    <w:rsid w:val="00996173"/>
    <w:rsid w:val="009961B6"/>
    <w:rsid w:val="00996321"/>
    <w:rsid w:val="0099637C"/>
    <w:rsid w:val="009967A5"/>
    <w:rsid w:val="00996FB7"/>
    <w:rsid w:val="00997378"/>
    <w:rsid w:val="0099780F"/>
    <w:rsid w:val="00997993"/>
    <w:rsid w:val="00997B8D"/>
    <w:rsid w:val="009A002F"/>
    <w:rsid w:val="009A0379"/>
    <w:rsid w:val="009A04FD"/>
    <w:rsid w:val="009A0680"/>
    <w:rsid w:val="009A095A"/>
    <w:rsid w:val="009A0CF4"/>
    <w:rsid w:val="009A0EEE"/>
    <w:rsid w:val="009A0F3D"/>
    <w:rsid w:val="009A1119"/>
    <w:rsid w:val="009A134B"/>
    <w:rsid w:val="009A154E"/>
    <w:rsid w:val="009A1555"/>
    <w:rsid w:val="009A1A5C"/>
    <w:rsid w:val="009A1B11"/>
    <w:rsid w:val="009A1B4B"/>
    <w:rsid w:val="009A1C0B"/>
    <w:rsid w:val="009A1C1C"/>
    <w:rsid w:val="009A1E83"/>
    <w:rsid w:val="009A2080"/>
    <w:rsid w:val="009A2445"/>
    <w:rsid w:val="009A253F"/>
    <w:rsid w:val="009A28A6"/>
    <w:rsid w:val="009A297E"/>
    <w:rsid w:val="009A2999"/>
    <w:rsid w:val="009A2CBA"/>
    <w:rsid w:val="009A2CF0"/>
    <w:rsid w:val="009A2E5E"/>
    <w:rsid w:val="009A2E72"/>
    <w:rsid w:val="009A3158"/>
    <w:rsid w:val="009A3513"/>
    <w:rsid w:val="009A35BB"/>
    <w:rsid w:val="009A37A7"/>
    <w:rsid w:val="009A37A8"/>
    <w:rsid w:val="009A3B97"/>
    <w:rsid w:val="009A3C34"/>
    <w:rsid w:val="009A3C8E"/>
    <w:rsid w:val="009A40F1"/>
    <w:rsid w:val="009A4309"/>
    <w:rsid w:val="009A454F"/>
    <w:rsid w:val="009A4702"/>
    <w:rsid w:val="009A47E5"/>
    <w:rsid w:val="009A4937"/>
    <w:rsid w:val="009A4B49"/>
    <w:rsid w:val="009A4B80"/>
    <w:rsid w:val="009A5764"/>
    <w:rsid w:val="009A5809"/>
    <w:rsid w:val="009A62B1"/>
    <w:rsid w:val="009A633A"/>
    <w:rsid w:val="009A6399"/>
    <w:rsid w:val="009A6878"/>
    <w:rsid w:val="009A68CA"/>
    <w:rsid w:val="009A6B72"/>
    <w:rsid w:val="009A6C9F"/>
    <w:rsid w:val="009A708E"/>
    <w:rsid w:val="009A7416"/>
    <w:rsid w:val="009A7B94"/>
    <w:rsid w:val="009A7C47"/>
    <w:rsid w:val="009A7F4A"/>
    <w:rsid w:val="009B00F4"/>
    <w:rsid w:val="009B02C1"/>
    <w:rsid w:val="009B02F0"/>
    <w:rsid w:val="009B03AB"/>
    <w:rsid w:val="009B0E0A"/>
    <w:rsid w:val="009B0E76"/>
    <w:rsid w:val="009B1108"/>
    <w:rsid w:val="009B1352"/>
    <w:rsid w:val="009B19CA"/>
    <w:rsid w:val="009B1A84"/>
    <w:rsid w:val="009B1B61"/>
    <w:rsid w:val="009B1D9F"/>
    <w:rsid w:val="009B2243"/>
    <w:rsid w:val="009B226C"/>
    <w:rsid w:val="009B2472"/>
    <w:rsid w:val="009B269E"/>
    <w:rsid w:val="009B28C3"/>
    <w:rsid w:val="009B2C90"/>
    <w:rsid w:val="009B2D38"/>
    <w:rsid w:val="009B2FAE"/>
    <w:rsid w:val="009B2FCE"/>
    <w:rsid w:val="009B31C0"/>
    <w:rsid w:val="009B335F"/>
    <w:rsid w:val="009B37F1"/>
    <w:rsid w:val="009B38EA"/>
    <w:rsid w:val="009B3966"/>
    <w:rsid w:val="009B3B28"/>
    <w:rsid w:val="009B41AC"/>
    <w:rsid w:val="009B423D"/>
    <w:rsid w:val="009B427A"/>
    <w:rsid w:val="009B4404"/>
    <w:rsid w:val="009B4BBB"/>
    <w:rsid w:val="009B553D"/>
    <w:rsid w:val="009B565C"/>
    <w:rsid w:val="009B5773"/>
    <w:rsid w:val="009B5828"/>
    <w:rsid w:val="009B585E"/>
    <w:rsid w:val="009B58C5"/>
    <w:rsid w:val="009B5976"/>
    <w:rsid w:val="009B59EB"/>
    <w:rsid w:val="009B5A9D"/>
    <w:rsid w:val="009B6133"/>
    <w:rsid w:val="009B6182"/>
    <w:rsid w:val="009B6398"/>
    <w:rsid w:val="009B6424"/>
    <w:rsid w:val="009B66CC"/>
    <w:rsid w:val="009B673E"/>
    <w:rsid w:val="009B6783"/>
    <w:rsid w:val="009B68DB"/>
    <w:rsid w:val="009B6AFF"/>
    <w:rsid w:val="009B6C89"/>
    <w:rsid w:val="009B6DC8"/>
    <w:rsid w:val="009B6E82"/>
    <w:rsid w:val="009B6F52"/>
    <w:rsid w:val="009B7140"/>
    <w:rsid w:val="009B754B"/>
    <w:rsid w:val="009B7927"/>
    <w:rsid w:val="009B7ABE"/>
    <w:rsid w:val="009B7C40"/>
    <w:rsid w:val="009B7C8C"/>
    <w:rsid w:val="009B7CDF"/>
    <w:rsid w:val="009B7D45"/>
    <w:rsid w:val="009B7F17"/>
    <w:rsid w:val="009C005E"/>
    <w:rsid w:val="009C01AD"/>
    <w:rsid w:val="009C02E1"/>
    <w:rsid w:val="009C05AA"/>
    <w:rsid w:val="009C0B73"/>
    <w:rsid w:val="009C0B92"/>
    <w:rsid w:val="009C0CF6"/>
    <w:rsid w:val="009C0D8D"/>
    <w:rsid w:val="009C0ED1"/>
    <w:rsid w:val="009C0FEA"/>
    <w:rsid w:val="009C1006"/>
    <w:rsid w:val="009C1072"/>
    <w:rsid w:val="009C10CF"/>
    <w:rsid w:val="009C1400"/>
    <w:rsid w:val="009C1760"/>
    <w:rsid w:val="009C1C3F"/>
    <w:rsid w:val="009C1D24"/>
    <w:rsid w:val="009C1DE3"/>
    <w:rsid w:val="009C215E"/>
    <w:rsid w:val="009C21D2"/>
    <w:rsid w:val="009C228C"/>
    <w:rsid w:val="009C26DE"/>
    <w:rsid w:val="009C271D"/>
    <w:rsid w:val="009C27C4"/>
    <w:rsid w:val="009C286F"/>
    <w:rsid w:val="009C28BE"/>
    <w:rsid w:val="009C295B"/>
    <w:rsid w:val="009C2E96"/>
    <w:rsid w:val="009C3116"/>
    <w:rsid w:val="009C348F"/>
    <w:rsid w:val="009C35D6"/>
    <w:rsid w:val="009C36C8"/>
    <w:rsid w:val="009C3889"/>
    <w:rsid w:val="009C3BD4"/>
    <w:rsid w:val="009C3BE4"/>
    <w:rsid w:val="009C3E89"/>
    <w:rsid w:val="009C3F58"/>
    <w:rsid w:val="009C415E"/>
    <w:rsid w:val="009C4232"/>
    <w:rsid w:val="009C4957"/>
    <w:rsid w:val="009C49F9"/>
    <w:rsid w:val="009C4A4E"/>
    <w:rsid w:val="009C4B1C"/>
    <w:rsid w:val="009C4C49"/>
    <w:rsid w:val="009C4CAD"/>
    <w:rsid w:val="009C4E8E"/>
    <w:rsid w:val="009C4F2D"/>
    <w:rsid w:val="009C5165"/>
    <w:rsid w:val="009C51ED"/>
    <w:rsid w:val="009C5225"/>
    <w:rsid w:val="009C548A"/>
    <w:rsid w:val="009C562A"/>
    <w:rsid w:val="009C57A9"/>
    <w:rsid w:val="009C58AE"/>
    <w:rsid w:val="009C5A83"/>
    <w:rsid w:val="009C5B61"/>
    <w:rsid w:val="009C5D5A"/>
    <w:rsid w:val="009C5FE1"/>
    <w:rsid w:val="009C606E"/>
    <w:rsid w:val="009C6248"/>
    <w:rsid w:val="009C62C4"/>
    <w:rsid w:val="009C63A6"/>
    <w:rsid w:val="009C63B6"/>
    <w:rsid w:val="009C642C"/>
    <w:rsid w:val="009C6538"/>
    <w:rsid w:val="009C6590"/>
    <w:rsid w:val="009C6774"/>
    <w:rsid w:val="009C68EC"/>
    <w:rsid w:val="009C6C6C"/>
    <w:rsid w:val="009C6EB0"/>
    <w:rsid w:val="009C72BA"/>
    <w:rsid w:val="009C73BF"/>
    <w:rsid w:val="009C7779"/>
    <w:rsid w:val="009C77EF"/>
    <w:rsid w:val="009C7D78"/>
    <w:rsid w:val="009C7DDE"/>
    <w:rsid w:val="009C7FBF"/>
    <w:rsid w:val="009D0012"/>
    <w:rsid w:val="009D017B"/>
    <w:rsid w:val="009D020E"/>
    <w:rsid w:val="009D0423"/>
    <w:rsid w:val="009D05FE"/>
    <w:rsid w:val="009D0733"/>
    <w:rsid w:val="009D0827"/>
    <w:rsid w:val="009D11EF"/>
    <w:rsid w:val="009D1417"/>
    <w:rsid w:val="009D169B"/>
    <w:rsid w:val="009D18D3"/>
    <w:rsid w:val="009D197C"/>
    <w:rsid w:val="009D1A2A"/>
    <w:rsid w:val="009D1DA9"/>
    <w:rsid w:val="009D204A"/>
    <w:rsid w:val="009D21F5"/>
    <w:rsid w:val="009D26C9"/>
    <w:rsid w:val="009D2876"/>
    <w:rsid w:val="009D2D08"/>
    <w:rsid w:val="009D2E7A"/>
    <w:rsid w:val="009D2EBF"/>
    <w:rsid w:val="009D3005"/>
    <w:rsid w:val="009D3216"/>
    <w:rsid w:val="009D3295"/>
    <w:rsid w:val="009D3357"/>
    <w:rsid w:val="009D35E6"/>
    <w:rsid w:val="009D3760"/>
    <w:rsid w:val="009D3878"/>
    <w:rsid w:val="009D3A46"/>
    <w:rsid w:val="009D3B6D"/>
    <w:rsid w:val="009D3FA1"/>
    <w:rsid w:val="009D4007"/>
    <w:rsid w:val="009D40E8"/>
    <w:rsid w:val="009D4204"/>
    <w:rsid w:val="009D4333"/>
    <w:rsid w:val="009D44A6"/>
    <w:rsid w:val="009D50E1"/>
    <w:rsid w:val="009D5120"/>
    <w:rsid w:val="009D531A"/>
    <w:rsid w:val="009D58A9"/>
    <w:rsid w:val="009D590D"/>
    <w:rsid w:val="009D597F"/>
    <w:rsid w:val="009D5B8D"/>
    <w:rsid w:val="009D5DF6"/>
    <w:rsid w:val="009D60C9"/>
    <w:rsid w:val="009D6199"/>
    <w:rsid w:val="009D65C6"/>
    <w:rsid w:val="009D6824"/>
    <w:rsid w:val="009D6FB2"/>
    <w:rsid w:val="009E00F3"/>
    <w:rsid w:val="009E00FF"/>
    <w:rsid w:val="009E046B"/>
    <w:rsid w:val="009E0487"/>
    <w:rsid w:val="009E0538"/>
    <w:rsid w:val="009E05C7"/>
    <w:rsid w:val="009E0740"/>
    <w:rsid w:val="009E0840"/>
    <w:rsid w:val="009E089B"/>
    <w:rsid w:val="009E0952"/>
    <w:rsid w:val="009E09E2"/>
    <w:rsid w:val="009E0AEA"/>
    <w:rsid w:val="009E109F"/>
    <w:rsid w:val="009E1272"/>
    <w:rsid w:val="009E146D"/>
    <w:rsid w:val="009E148F"/>
    <w:rsid w:val="009E1623"/>
    <w:rsid w:val="009E1753"/>
    <w:rsid w:val="009E17A4"/>
    <w:rsid w:val="009E18B1"/>
    <w:rsid w:val="009E1971"/>
    <w:rsid w:val="009E1F60"/>
    <w:rsid w:val="009E2055"/>
    <w:rsid w:val="009E205D"/>
    <w:rsid w:val="009E23B1"/>
    <w:rsid w:val="009E252F"/>
    <w:rsid w:val="009E2626"/>
    <w:rsid w:val="009E2A61"/>
    <w:rsid w:val="009E2CD1"/>
    <w:rsid w:val="009E3014"/>
    <w:rsid w:val="009E31D1"/>
    <w:rsid w:val="009E33C4"/>
    <w:rsid w:val="009E344F"/>
    <w:rsid w:val="009E364C"/>
    <w:rsid w:val="009E37AC"/>
    <w:rsid w:val="009E3A4F"/>
    <w:rsid w:val="009E3FFF"/>
    <w:rsid w:val="009E40AE"/>
    <w:rsid w:val="009E4315"/>
    <w:rsid w:val="009E4327"/>
    <w:rsid w:val="009E4633"/>
    <w:rsid w:val="009E4C7E"/>
    <w:rsid w:val="009E4FB7"/>
    <w:rsid w:val="009E53A9"/>
    <w:rsid w:val="009E5709"/>
    <w:rsid w:val="009E5727"/>
    <w:rsid w:val="009E57B8"/>
    <w:rsid w:val="009E59F4"/>
    <w:rsid w:val="009E5DFA"/>
    <w:rsid w:val="009E614D"/>
    <w:rsid w:val="009E6439"/>
    <w:rsid w:val="009E6450"/>
    <w:rsid w:val="009E650D"/>
    <w:rsid w:val="009E68CE"/>
    <w:rsid w:val="009E6A23"/>
    <w:rsid w:val="009E6C20"/>
    <w:rsid w:val="009E6DF3"/>
    <w:rsid w:val="009E7380"/>
    <w:rsid w:val="009E75DA"/>
    <w:rsid w:val="009E7731"/>
    <w:rsid w:val="009E7782"/>
    <w:rsid w:val="009E7B03"/>
    <w:rsid w:val="009E7B1A"/>
    <w:rsid w:val="009E7F9B"/>
    <w:rsid w:val="009F01D9"/>
    <w:rsid w:val="009F02F7"/>
    <w:rsid w:val="009F0477"/>
    <w:rsid w:val="009F0F45"/>
    <w:rsid w:val="009F0F96"/>
    <w:rsid w:val="009F1278"/>
    <w:rsid w:val="009F153F"/>
    <w:rsid w:val="009F1571"/>
    <w:rsid w:val="009F183F"/>
    <w:rsid w:val="009F1A0A"/>
    <w:rsid w:val="009F1A4B"/>
    <w:rsid w:val="009F1B3E"/>
    <w:rsid w:val="009F1D7A"/>
    <w:rsid w:val="009F1DFF"/>
    <w:rsid w:val="009F1ECE"/>
    <w:rsid w:val="009F228D"/>
    <w:rsid w:val="009F2347"/>
    <w:rsid w:val="009F25A9"/>
    <w:rsid w:val="009F25D7"/>
    <w:rsid w:val="009F2A28"/>
    <w:rsid w:val="009F2A64"/>
    <w:rsid w:val="009F337D"/>
    <w:rsid w:val="009F339F"/>
    <w:rsid w:val="009F3771"/>
    <w:rsid w:val="009F3902"/>
    <w:rsid w:val="009F397F"/>
    <w:rsid w:val="009F39AB"/>
    <w:rsid w:val="009F3A91"/>
    <w:rsid w:val="009F3D13"/>
    <w:rsid w:val="009F3D32"/>
    <w:rsid w:val="009F3D3D"/>
    <w:rsid w:val="009F3F04"/>
    <w:rsid w:val="009F4038"/>
    <w:rsid w:val="009F438C"/>
    <w:rsid w:val="009F4476"/>
    <w:rsid w:val="009F44CA"/>
    <w:rsid w:val="009F4763"/>
    <w:rsid w:val="009F4813"/>
    <w:rsid w:val="009F4836"/>
    <w:rsid w:val="009F4B3A"/>
    <w:rsid w:val="009F4C97"/>
    <w:rsid w:val="009F4D15"/>
    <w:rsid w:val="009F4F66"/>
    <w:rsid w:val="009F5138"/>
    <w:rsid w:val="009F53A8"/>
    <w:rsid w:val="009F5A8A"/>
    <w:rsid w:val="009F5B33"/>
    <w:rsid w:val="009F5B3B"/>
    <w:rsid w:val="009F6014"/>
    <w:rsid w:val="009F6182"/>
    <w:rsid w:val="009F6341"/>
    <w:rsid w:val="009F6450"/>
    <w:rsid w:val="009F64B9"/>
    <w:rsid w:val="009F6B30"/>
    <w:rsid w:val="009F6F12"/>
    <w:rsid w:val="009F70A4"/>
    <w:rsid w:val="009F726B"/>
    <w:rsid w:val="009F7351"/>
    <w:rsid w:val="009F735E"/>
    <w:rsid w:val="009F7360"/>
    <w:rsid w:val="009F74E0"/>
    <w:rsid w:val="009F76EF"/>
    <w:rsid w:val="009F77A9"/>
    <w:rsid w:val="009F78A0"/>
    <w:rsid w:val="009F79C3"/>
    <w:rsid w:val="009F7A4A"/>
    <w:rsid w:val="009F7A54"/>
    <w:rsid w:val="009F7AEB"/>
    <w:rsid w:val="009F7C86"/>
    <w:rsid w:val="009F7E99"/>
    <w:rsid w:val="00A00133"/>
    <w:rsid w:val="00A00440"/>
    <w:rsid w:val="00A0069B"/>
    <w:rsid w:val="00A00936"/>
    <w:rsid w:val="00A00A3A"/>
    <w:rsid w:val="00A00AEB"/>
    <w:rsid w:val="00A00B71"/>
    <w:rsid w:val="00A00D84"/>
    <w:rsid w:val="00A00F9A"/>
    <w:rsid w:val="00A0107A"/>
    <w:rsid w:val="00A0153C"/>
    <w:rsid w:val="00A0157E"/>
    <w:rsid w:val="00A0174A"/>
    <w:rsid w:val="00A0177C"/>
    <w:rsid w:val="00A01876"/>
    <w:rsid w:val="00A01913"/>
    <w:rsid w:val="00A019BC"/>
    <w:rsid w:val="00A01CA6"/>
    <w:rsid w:val="00A01D52"/>
    <w:rsid w:val="00A01D73"/>
    <w:rsid w:val="00A02412"/>
    <w:rsid w:val="00A02738"/>
    <w:rsid w:val="00A028E6"/>
    <w:rsid w:val="00A02B6A"/>
    <w:rsid w:val="00A02C18"/>
    <w:rsid w:val="00A02EE1"/>
    <w:rsid w:val="00A02F31"/>
    <w:rsid w:val="00A02F7D"/>
    <w:rsid w:val="00A033F3"/>
    <w:rsid w:val="00A0349A"/>
    <w:rsid w:val="00A03571"/>
    <w:rsid w:val="00A036CD"/>
    <w:rsid w:val="00A03952"/>
    <w:rsid w:val="00A03B22"/>
    <w:rsid w:val="00A03B2A"/>
    <w:rsid w:val="00A03D3A"/>
    <w:rsid w:val="00A03DE7"/>
    <w:rsid w:val="00A03DF6"/>
    <w:rsid w:val="00A03E1E"/>
    <w:rsid w:val="00A03EFA"/>
    <w:rsid w:val="00A04285"/>
    <w:rsid w:val="00A04CA3"/>
    <w:rsid w:val="00A04CD2"/>
    <w:rsid w:val="00A04F87"/>
    <w:rsid w:val="00A05314"/>
    <w:rsid w:val="00A05603"/>
    <w:rsid w:val="00A05956"/>
    <w:rsid w:val="00A05BEE"/>
    <w:rsid w:val="00A05D59"/>
    <w:rsid w:val="00A06335"/>
    <w:rsid w:val="00A063DC"/>
    <w:rsid w:val="00A068C7"/>
    <w:rsid w:val="00A06BCA"/>
    <w:rsid w:val="00A06D42"/>
    <w:rsid w:val="00A06FE6"/>
    <w:rsid w:val="00A06FEE"/>
    <w:rsid w:val="00A0701D"/>
    <w:rsid w:val="00A0728B"/>
    <w:rsid w:val="00A07497"/>
    <w:rsid w:val="00A074EB"/>
    <w:rsid w:val="00A0750A"/>
    <w:rsid w:val="00A0755A"/>
    <w:rsid w:val="00A0786E"/>
    <w:rsid w:val="00A0788D"/>
    <w:rsid w:val="00A07FEB"/>
    <w:rsid w:val="00A101E6"/>
    <w:rsid w:val="00A1049C"/>
    <w:rsid w:val="00A104B6"/>
    <w:rsid w:val="00A10698"/>
    <w:rsid w:val="00A10A25"/>
    <w:rsid w:val="00A10A46"/>
    <w:rsid w:val="00A10A8C"/>
    <w:rsid w:val="00A110EA"/>
    <w:rsid w:val="00A110F5"/>
    <w:rsid w:val="00A11489"/>
    <w:rsid w:val="00A11600"/>
    <w:rsid w:val="00A11616"/>
    <w:rsid w:val="00A119A1"/>
    <w:rsid w:val="00A11F79"/>
    <w:rsid w:val="00A1211D"/>
    <w:rsid w:val="00A1213C"/>
    <w:rsid w:val="00A122CF"/>
    <w:rsid w:val="00A123C9"/>
    <w:rsid w:val="00A12781"/>
    <w:rsid w:val="00A1285B"/>
    <w:rsid w:val="00A12A88"/>
    <w:rsid w:val="00A12C98"/>
    <w:rsid w:val="00A12DC4"/>
    <w:rsid w:val="00A12F65"/>
    <w:rsid w:val="00A1319E"/>
    <w:rsid w:val="00A13320"/>
    <w:rsid w:val="00A134DE"/>
    <w:rsid w:val="00A1365E"/>
    <w:rsid w:val="00A137A0"/>
    <w:rsid w:val="00A13E69"/>
    <w:rsid w:val="00A143CB"/>
    <w:rsid w:val="00A14A90"/>
    <w:rsid w:val="00A14CEA"/>
    <w:rsid w:val="00A14D03"/>
    <w:rsid w:val="00A14F2E"/>
    <w:rsid w:val="00A15168"/>
    <w:rsid w:val="00A15289"/>
    <w:rsid w:val="00A15973"/>
    <w:rsid w:val="00A15A25"/>
    <w:rsid w:val="00A15BD6"/>
    <w:rsid w:val="00A15C4F"/>
    <w:rsid w:val="00A15C7C"/>
    <w:rsid w:val="00A15CFC"/>
    <w:rsid w:val="00A1608D"/>
    <w:rsid w:val="00A1609B"/>
    <w:rsid w:val="00A164FC"/>
    <w:rsid w:val="00A16680"/>
    <w:rsid w:val="00A16822"/>
    <w:rsid w:val="00A1687D"/>
    <w:rsid w:val="00A168D6"/>
    <w:rsid w:val="00A16C77"/>
    <w:rsid w:val="00A16C80"/>
    <w:rsid w:val="00A17169"/>
    <w:rsid w:val="00A1729D"/>
    <w:rsid w:val="00A17493"/>
    <w:rsid w:val="00A17682"/>
    <w:rsid w:val="00A177AD"/>
    <w:rsid w:val="00A17CF6"/>
    <w:rsid w:val="00A20041"/>
    <w:rsid w:val="00A203DD"/>
    <w:rsid w:val="00A206DE"/>
    <w:rsid w:val="00A209BF"/>
    <w:rsid w:val="00A20BBC"/>
    <w:rsid w:val="00A20C2B"/>
    <w:rsid w:val="00A20C7E"/>
    <w:rsid w:val="00A20C86"/>
    <w:rsid w:val="00A20CBD"/>
    <w:rsid w:val="00A210DD"/>
    <w:rsid w:val="00A210FC"/>
    <w:rsid w:val="00A2138D"/>
    <w:rsid w:val="00A2143A"/>
    <w:rsid w:val="00A21580"/>
    <w:rsid w:val="00A21C0A"/>
    <w:rsid w:val="00A21D3D"/>
    <w:rsid w:val="00A21E5B"/>
    <w:rsid w:val="00A21EFD"/>
    <w:rsid w:val="00A21F5A"/>
    <w:rsid w:val="00A22000"/>
    <w:rsid w:val="00A223A6"/>
    <w:rsid w:val="00A22AE8"/>
    <w:rsid w:val="00A22C09"/>
    <w:rsid w:val="00A22C1D"/>
    <w:rsid w:val="00A22C27"/>
    <w:rsid w:val="00A22D0B"/>
    <w:rsid w:val="00A22D7A"/>
    <w:rsid w:val="00A22EED"/>
    <w:rsid w:val="00A23042"/>
    <w:rsid w:val="00A2307B"/>
    <w:rsid w:val="00A23108"/>
    <w:rsid w:val="00A23498"/>
    <w:rsid w:val="00A23FD4"/>
    <w:rsid w:val="00A241F9"/>
    <w:rsid w:val="00A247DF"/>
    <w:rsid w:val="00A2492A"/>
    <w:rsid w:val="00A24A08"/>
    <w:rsid w:val="00A24AC1"/>
    <w:rsid w:val="00A24DA0"/>
    <w:rsid w:val="00A24DEF"/>
    <w:rsid w:val="00A25390"/>
    <w:rsid w:val="00A2543C"/>
    <w:rsid w:val="00A25495"/>
    <w:rsid w:val="00A25691"/>
    <w:rsid w:val="00A25D03"/>
    <w:rsid w:val="00A2627A"/>
    <w:rsid w:val="00A26301"/>
    <w:rsid w:val="00A2638F"/>
    <w:rsid w:val="00A26461"/>
    <w:rsid w:val="00A26801"/>
    <w:rsid w:val="00A268E1"/>
    <w:rsid w:val="00A26B50"/>
    <w:rsid w:val="00A26E4B"/>
    <w:rsid w:val="00A2723D"/>
    <w:rsid w:val="00A2734A"/>
    <w:rsid w:val="00A275E5"/>
    <w:rsid w:val="00A27719"/>
    <w:rsid w:val="00A2772C"/>
    <w:rsid w:val="00A2777E"/>
    <w:rsid w:val="00A2787D"/>
    <w:rsid w:val="00A27AEB"/>
    <w:rsid w:val="00A27C81"/>
    <w:rsid w:val="00A27DDF"/>
    <w:rsid w:val="00A27E31"/>
    <w:rsid w:val="00A303B6"/>
    <w:rsid w:val="00A304DA"/>
    <w:rsid w:val="00A30C58"/>
    <w:rsid w:val="00A30D91"/>
    <w:rsid w:val="00A30EF5"/>
    <w:rsid w:val="00A30F3F"/>
    <w:rsid w:val="00A31166"/>
    <w:rsid w:val="00A315A0"/>
    <w:rsid w:val="00A31978"/>
    <w:rsid w:val="00A319F1"/>
    <w:rsid w:val="00A31A07"/>
    <w:rsid w:val="00A31AD6"/>
    <w:rsid w:val="00A31CBE"/>
    <w:rsid w:val="00A31D5E"/>
    <w:rsid w:val="00A31EFD"/>
    <w:rsid w:val="00A31FB1"/>
    <w:rsid w:val="00A32022"/>
    <w:rsid w:val="00A32078"/>
    <w:rsid w:val="00A322B2"/>
    <w:rsid w:val="00A3246C"/>
    <w:rsid w:val="00A32546"/>
    <w:rsid w:val="00A325FE"/>
    <w:rsid w:val="00A32821"/>
    <w:rsid w:val="00A32E59"/>
    <w:rsid w:val="00A330C8"/>
    <w:rsid w:val="00A335D2"/>
    <w:rsid w:val="00A33860"/>
    <w:rsid w:val="00A342A1"/>
    <w:rsid w:val="00A34655"/>
    <w:rsid w:val="00A34761"/>
    <w:rsid w:val="00A348F8"/>
    <w:rsid w:val="00A349A6"/>
    <w:rsid w:val="00A34A51"/>
    <w:rsid w:val="00A34B70"/>
    <w:rsid w:val="00A34F7F"/>
    <w:rsid w:val="00A34FB0"/>
    <w:rsid w:val="00A35083"/>
    <w:rsid w:val="00A352A5"/>
    <w:rsid w:val="00A35C28"/>
    <w:rsid w:val="00A35C6F"/>
    <w:rsid w:val="00A35FCA"/>
    <w:rsid w:val="00A3635F"/>
    <w:rsid w:val="00A36383"/>
    <w:rsid w:val="00A364BA"/>
    <w:rsid w:val="00A364CF"/>
    <w:rsid w:val="00A3656B"/>
    <w:rsid w:val="00A3672F"/>
    <w:rsid w:val="00A369FA"/>
    <w:rsid w:val="00A36B31"/>
    <w:rsid w:val="00A36D7E"/>
    <w:rsid w:val="00A3721C"/>
    <w:rsid w:val="00A3779E"/>
    <w:rsid w:val="00A378C1"/>
    <w:rsid w:val="00A37970"/>
    <w:rsid w:val="00A37B36"/>
    <w:rsid w:val="00A37C7F"/>
    <w:rsid w:val="00A37CCD"/>
    <w:rsid w:val="00A37D59"/>
    <w:rsid w:val="00A40098"/>
    <w:rsid w:val="00A402C2"/>
    <w:rsid w:val="00A4031F"/>
    <w:rsid w:val="00A40510"/>
    <w:rsid w:val="00A406E7"/>
    <w:rsid w:val="00A411C6"/>
    <w:rsid w:val="00A412C7"/>
    <w:rsid w:val="00A415BC"/>
    <w:rsid w:val="00A415C7"/>
    <w:rsid w:val="00A41731"/>
    <w:rsid w:val="00A41755"/>
    <w:rsid w:val="00A4183F"/>
    <w:rsid w:val="00A41A68"/>
    <w:rsid w:val="00A41CBA"/>
    <w:rsid w:val="00A42043"/>
    <w:rsid w:val="00A42066"/>
    <w:rsid w:val="00A424D5"/>
    <w:rsid w:val="00A427AF"/>
    <w:rsid w:val="00A427D4"/>
    <w:rsid w:val="00A428B3"/>
    <w:rsid w:val="00A42F6B"/>
    <w:rsid w:val="00A42FCD"/>
    <w:rsid w:val="00A43345"/>
    <w:rsid w:val="00A433B4"/>
    <w:rsid w:val="00A4364A"/>
    <w:rsid w:val="00A43C4D"/>
    <w:rsid w:val="00A43D46"/>
    <w:rsid w:val="00A44048"/>
    <w:rsid w:val="00A4414D"/>
    <w:rsid w:val="00A44231"/>
    <w:rsid w:val="00A44343"/>
    <w:rsid w:val="00A4493C"/>
    <w:rsid w:val="00A44C93"/>
    <w:rsid w:val="00A45194"/>
    <w:rsid w:val="00A45266"/>
    <w:rsid w:val="00A45288"/>
    <w:rsid w:val="00A454BC"/>
    <w:rsid w:val="00A45930"/>
    <w:rsid w:val="00A459F9"/>
    <w:rsid w:val="00A45A75"/>
    <w:rsid w:val="00A45C01"/>
    <w:rsid w:val="00A45E85"/>
    <w:rsid w:val="00A45FB5"/>
    <w:rsid w:val="00A466BA"/>
    <w:rsid w:val="00A46913"/>
    <w:rsid w:val="00A46986"/>
    <w:rsid w:val="00A469D0"/>
    <w:rsid w:val="00A46A37"/>
    <w:rsid w:val="00A47203"/>
    <w:rsid w:val="00A472B2"/>
    <w:rsid w:val="00A472D4"/>
    <w:rsid w:val="00A475B9"/>
    <w:rsid w:val="00A477D9"/>
    <w:rsid w:val="00A47914"/>
    <w:rsid w:val="00A47C26"/>
    <w:rsid w:val="00A47EBF"/>
    <w:rsid w:val="00A50005"/>
    <w:rsid w:val="00A500F8"/>
    <w:rsid w:val="00A5021D"/>
    <w:rsid w:val="00A5029A"/>
    <w:rsid w:val="00A50471"/>
    <w:rsid w:val="00A504F1"/>
    <w:rsid w:val="00A505B6"/>
    <w:rsid w:val="00A50816"/>
    <w:rsid w:val="00A50A77"/>
    <w:rsid w:val="00A50F19"/>
    <w:rsid w:val="00A510E1"/>
    <w:rsid w:val="00A511A4"/>
    <w:rsid w:val="00A5123D"/>
    <w:rsid w:val="00A51405"/>
    <w:rsid w:val="00A514D8"/>
    <w:rsid w:val="00A515B6"/>
    <w:rsid w:val="00A51889"/>
    <w:rsid w:val="00A51B68"/>
    <w:rsid w:val="00A51DB2"/>
    <w:rsid w:val="00A51FEE"/>
    <w:rsid w:val="00A52B9F"/>
    <w:rsid w:val="00A52FFE"/>
    <w:rsid w:val="00A53396"/>
    <w:rsid w:val="00A53B87"/>
    <w:rsid w:val="00A53BF3"/>
    <w:rsid w:val="00A53CCD"/>
    <w:rsid w:val="00A53FB0"/>
    <w:rsid w:val="00A540EC"/>
    <w:rsid w:val="00A541C9"/>
    <w:rsid w:val="00A544DE"/>
    <w:rsid w:val="00A5480D"/>
    <w:rsid w:val="00A549B8"/>
    <w:rsid w:val="00A54B00"/>
    <w:rsid w:val="00A54B94"/>
    <w:rsid w:val="00A54CB7"/>
    <w:rsid w:val="00A54EA4"/>
    <w:rsid w:val="00A54F8A"/>
    <w:rsid w:val="00A550DA"/>
    <w:rsid w:val="00A555A5"/>
    <w:rsid w:val="00A5573F"/>
    <w:rsid w:val="00A55805"/>
    <w:rsid w:val="00A55B81"/>
    <w:rsid w:val="00A55E4C"/>
    <w:rsid w:val="00A55E78"/>
    <w:rsid w:val="00A55FEB"/>
    <w:rsid w:val="00A56074"/>
    <w:rsid w:val="00A560A2"/>
    <w:rsid w:val="00A5644D"/>
    <w:rsid w:val="00A56C4D"/>
    <w:rsid w:val="00A5711E"/>
    <w:rsid w:val="00A57192"/>
    <w:rsid w:val="00A573FB"/>
    <w:rsid w:val="00A574AB"/>
    <w:rsid w:val="00A57889"/>
    <w:rsid w:val="00A57A2D"/>
    <w:rsid w:val="00A57C09"/>
    <w:rsid w:val="00A57D84"/>
    <w:rsid w:val="00A60326"/>
    <w:rsid w:val="00A60454"/>
    <w:rsid w:val="00A605F1"/>
    <w:rsid w:val="00A60741"/>
    <w:rsid w:val="00A607B9"/>
    <w:rsid w:val="00A6091D"/>
    <w:rsid w:val="00A60A80"/>
    <w:rsid w:val="00A60E36"/>
    <w:rsid w:val="00A60EFB"/>
    <w:rsid w:val="00A61334"/>
    <w:rsid w:val="00A6162C"/>
    <w:rsid w:val="00A6165A"/>
    <w:rsid w:val="00A61AD4"/>
    <w:rsid w:val="00A61B2E"/>
    <w:rsid w:val="00A61C1C"/>
    <w:rsid w:val="00A61C68"/>
    <w:rsid w:val="00A61D2D"/>
    <w:rsid w:val="00A61DD8"/>
    <w:rsid w:val="00A61E09"/>
    <w:rsid w:val="00A620CC"/>
    <w:rsid w:val="00A62319"/>
    <w:rsid w:val="00A623FA"/>
    <w:rsid w:val="00A624D7"/>
    <w:rsid w:val="00A626BC"/>
    <w:rsid w:val="00A629C7"/>
    <w:rsid w:val="00A62E8A"/>
    <w:rsid w:val="00A62EA1"/>
    <w:rsid w:val="00A63463"/>
    <w:rsid w:val="00A6379B"/>
    <w:rsid w:val="00A640C4"/>
    <w:rsid w:val="00A640CA"/>
    <w:rsid w:val="00A6420B"/>
    <w:rsid w:val="00A642A8"/>
    <w:rsid w:val="00A644BD"/>
    <w:rsid w:val="00A644E6"/>
    <w:rsid w:val="00A64502"/>
    <w:rsid w:val="00A645D8"/>
    <w:rsid w:val="00A64BA8"/>
    <w:rsid w:val="00A64F4E"/>
    <w:rsid w:val="00A64F7E"/>
    <w:rsid w:val="00A651CA"/>
    <w:rsid w:val="00A652E4"/>
    <w:rsid w:val="00A65728"/>
    <w:rsid w:val="00A65773"/>
    <w:rsid w:val="00A65864"/>
    <w:rsid w:val="00A658BA"/>
    <w:rsid w:val="00A65ACF"/>
    <w:rsid w:val="00A65CE7"/>
    <w:rsid w:val="00A65DC4"/>
    <w:rsid w:val="00A65EC3"/>
    <w:rsid w:val="00A66008"/>
    <w:rsid w:val="00A663E6"/>
    <w:rsid w:val="00A665DB"/>
    <w:rsid w:val="00A66662"/>
    <w:rsid w:val="00A667C4"/>
    <w:rsid w:val="00A669FA"/>
    <w:rsid w:val="00A66B9A"/>
    <w:rsid w:val="00A66EFF"/>
    <w:rsid w:val="00A67018"/>
    <w:rsid w:val="00A671D7"/>
    <w:rsid w:val="00A67269"/>
    <w:rsid w:val="00A672CB"/>
    <w:rsid w:val="00A6756C"/>
    <w:rsid w:val="00A676E4"/>
    <w:rsid w:val="00A677F5"/>
    <w:rsid w:val="00A67D73"/>
    <w:rsid w:val="00A67D7E"/>
    <w:rsid w:val="00A7026D"/>
    <w:rsid w:val="00A704BA"/>
    <w:rsid w:val="00A70582"/>
    <w:rsid w:val="00A705E0"/>
    <w:rsid w:val="00A7067B"/>
    <w:rsid w:val="00A706B7"/>
    <w:rsid w:val="00A70B81"/>
    <w:rsid w:val="00A70E5C"/>
    <w:rsid w:val="00A70F90"/>
    <w:rsid w:val="00A7156E"/>
    <w:rsid w:val="00A7171D"/>
    <w:rsid w:val="00A7186B"/>
    <w:rsid w:val="00A71AE9"/>
    <w:rsid w:val="00A71B49"/>
    <w:rsid w:val="00A71D29"/>
    <w:rsid w:val="00A72665"/>
    <w:rsid w:val="00A72778"/>
    <w:rsid w:val="00A727AF"/>
    <w:rsid w:val="00A72D33"/>
    <w:rsid w:val="00A72D92"/>
    <w:rsid w:val="00A72DEE"/>
    <w:rsid w:val="00A72E2F"/>
    <w:rsid w:val="00A730A0"/>
    <w:rsid w:val="00A73296"/>
    <w:rsid w:val="00A734BC"/>
    <w:rsid w:val="00A73A26"/>
    <w:rsid w:val="00A73B37"/>
    <w:rsid w:val="00A73C7D"/>
    <w:rsid w:val="00A73D09"/>
    <w:rsid w:val="00A73F1E"/>
    <w:rsid w:val="00A74409"/>
    <w:rsid w:val="00A7449E"/>
    <w:rsid w:val="00A74713"/>
    <w:rsid w:val="00A74776"/>
    <w:rsid w:val="00A74B6D"/>
    <w:rsid w:val="00A74B7B"/>
    <w:rsid w:val="00A74C21"/>
    <w:rsid w:val="00A7516B"/>
    <w:rsid w:val="00A75B77"/>
    <w:rsid w:val="00A75B9C"/>
    <w:rsid w:val="00A75C23"/>
    <w:rsid w:val="00A75C2A"/>
    <w:rsid w:val="00A7615C"/>
    <w:rsid w:val="00A761D5"/>
    <w:rsid w:val="00A76451"/>
    <w:rsid w:val="00A7647F"/>
    <w:rsid w:val="00A76487"/>
    <w:rsid w:val="00A76556"/>
    <w:rsid w:val="00A7659C"/>
    <w:rsid w:val="00A76674"/>
    <w:rsid w:val="00A76B07"/>
    <w:rsid w:val="00A76C9D"/>
    <w:rsid w:val="00A76E12"/>
    <w:rsid w:val="00A76F9C"/>
    <w:rsid w:val="00A770CC"/>
    <w:rsid w:val="00A7736D"/>
    <w:rsid w:val="00A77561"/>
    <w:rsid w:val="00A777E7"/>
    <w:rsid w:val="00A777F2"/>
    <w:rsid w:val="00A7794D"/>
    <w:rsid w:val="00A77C24"/>
    <w:rsid w:val="00A77D5D"/>
    <w:rsid w:val="00A77E41"/>
    <w:rsid w:val="00A77E6F"/>
    <w:rsid w:val="00A800A5"/>
    <w:rsid w:val="00A804D5"/>
    <w:rsid w:val="00A805A0"/>
    <w:rsid w:val="00A805A4"/>
    <w:rsid w:val="00A806CE"/>
    <w:rsid w:val="00A809DB"/>
    <w:rsid w:val="00A80C2F"/>
    <w:rsid w:val="00A80E46"/>
    <w:rsid w:val="00A812D9"/>
    <w:rsid w:val="00A81789"/>
    <w:rsid w:val="00A81891"/>
    <w:rsid w:val="00A81928"/>
    <w:rsid w:val="00A81A8B"/>
    <w:rsid w:val="00A81CB2"/>
    <w:rsid w:val="00A82439"/>
    <w:rsid w:val="00A8281A"/>
    <w:rsid w:val="00A8290D"/>
    <w:rsid w:val="00A82D00"/>
    <w:rsid w:val="00A82FF5"/>
    <w:rsid w:val="00A8319E"/>
    <w:rsid w:val="00A83359"/>
    <w:rsid w:val="00A8335A"/>
    <w:rsid w:val="00A8340F"/>
    <w:rsid w:val="00A83457"/>
    <w:rsid w:val="00A835B0"/>
    <w:rsid w:val="00A836EC"/>
    <w:rsid w:val="00A83C36"/>
    <w:rsid w:val="00A83C5D"/>
    <w:rsid w:val="00A83ECE"/>
    <w:rsid w:val="00A83F13"/>
    <w:rsid w:val="00A8415C"/>
    <w:rsid w:val="00A84208"/>
    <w:rsid w:val="00A842D8"/>
    <w:rsid w:val="00A842E2"/>
    <w:rsid w:val="00A84585"/>
    <w:rsid w:val="00A846DD"/>
    <w:rsid w:val="00A847BE"/>
    <w:rsid w:val="00A84DBB"/>
    <w:rsid w:val="00A84E88"/>
    <w:rsid w:val="00A84EF9"/>
    <w:rsid w:val="00A84F25"/>
    <w:rsid w:val="00A852AF"/>
    <w:rsid w:val="00A853B8"/>
    <w:rsid w:val="00A855D7"/>
    <w:rsid w:val="00A85F09"/>
    <w:rsid w:val="00A86415"/>
    <w:rsid w:val="00A8650C"/>
    <w:rsid w:val="00A866D8"/>
    <w:rsid w:val="00A8679B"/>
    <w:rsid w:val="00A86BFD"/>
    <w:rsid w:val="00A86C42"/>
    <w:rsid w:val="00A86EAB"/>
    <w:rsid w:val="00A8726C"/>
    <w:rsid w:val="00A87276"/>
    <w:rsid w:val="00A87287"/>
    <w:rsid w:val="00A87302"/>
    <w:rsid w:val="00A87515"/>
    <w:rsid w:val="00A87644"/>
    <w:rsid w:val="00A87AD4"/>
    <w:rsid w:val="00A87D60"/>
    <w:rsid w:val="00A87D65"/>
    <w:rsid w:val="00A87E1C"/>
    <w:rsid w:val="00A87ECA"/>
    <w:rsid w:val="00A87ED2"/>
    <w:rsid w:val="00A87ED7"/>
    <w:rsid w:val="00A90195"/>
    <w:rsid w:val="00A90287"/>
    <w:rsid w:val="00A90385"/>
    <w:rsid w:val="00A90455"/>
    <w:rsid w:val="00A90628"/>
    <w:rsid w:val="00A9084B"/>
    <w:rsid w:val="00A908D7"/>
    <w:rsid w:val="00A90F17"/>
    <w:rsid w:val="00A9106A"/>
    <w:rsid w:val="00A910F1"/>
    <w:rsid w:val="00A912D5"/>
    <w:rsid w:val="00A9150F"/>
    <w:rsid w:val="00A919A5"/>
    <w:rsid w:val="00A91ECB"/>
    <w:rsid w:val="00A91F8C"/>
    <w:rsid w:val="00A91FC3"/>
    <w:rsid w:val="00A92121"/>
    <w:rsid w:val="00A9230D"/>
    <w:rsid w:val="00A92311"/>
    <w:rsid w:val="00A92603"/>
    <w:rsid w:val="00A92BFE"/>
    <w:rsid w:val="00A93190"/>
    <w:rsid w:val="00A931FD"/>
    <w:rsid w:val="00A93518"/>
    <w:rsid w:val="00A9360D"/>
    <w:rsid w:val="00A937DF"/>
    <w:rsid w:val="00A9381B"/>
    <w:rsid w:val="00A93C26"/>
    <w:rsid w:val="00A93D68"/>
    <w:rsid w:val="00A9425A"/>
    <w:rsid w:val="00A949EF"/>
    <w:rsid w:val="00A94D6B"/>
    <w:rsid w:val="00A94DF8"/>
    <w:rsid w:val="00A94EE4"/>
    <w:rsid w:val="00A94F4C"/>
    <w:rsid w:val="00A95159"/>
    <w:rsid w:val="00A953A2"/>
    <w:rsid w:val="00A95649"/>
    <w:rsid w:val="00A95776"/>
    <w:rsid w:val="00A95A4F"/>
    <w:rsid w:val="00A961F8"/>
    <w:rsid w:val="00A965A9"/>
    <w:rsid w:val="00A965AC"/>
    <w:rsid w:val="00A969C2"/>
    <w:rsid w:val="00A96C9E"/>
    <w:rsid w:val="00A96D45"/>
    <w:rsid w:val="00A96DE0"/>
    <w:rsid w:val="00A97052"/>
    <w:rsid w:val="00A9757B"/>
    <w:rsid w:val="00A97677"/>
    <w:rsid w:val="00A97797"/>
    <w:rsid w:val="00AA003B"/>
    <w:rsid w:val="00AA013E"/>
    <w:rsid w:val="00AA06B3"/>
    <w:rsid w:val="00AA0855"/>
    <w:rsid w:val="00AA0A0A"/>
    <w:rsid w:val="00AA0D39"/>
    <w:rsid w:val="00AA106D"/>
    <w:rsid w:val="00AA108B"/>
    <w:rsid w:val="00AA10A1"/>
    <w:rsid w:val="00AA124D"/>
    <w:rsid w:val="00AA15C9"/>
    <w:rsid w:val="00AA172C"/>
    <w:rsid w:val="00AA1892"/>
    <w:rsid w:val="00AA18C0"/>
    <w:rsid w:val="00AA1F1B"/>
    <w:rsid w:val="00AA2035"/>
    <w:rsid w:val="00AA2300"/>
    <w:rsid w:val="00AA233D"/>
    <w:rsid w:val="00AA26E4"/>
    <w:rsid w:val="00AA2C69"/>
    <w:rsid w:val="00AA3071"/>
    <w:rsid w:val="00AA3170"/>
    <w:rsid w:val="00AA34AA"/>
    <w:rsid w:val="00AA359E"/>
    <w:rsid w:val="00AA3600"/>
    <w:rsid w:val="00AA36A6"/>
    <w:rsid w:val="00AA36F2"/>
    <w:rsid w:val="00AA3A5C"/>
    <w:rsid w:val="00AA41DD"/>
    <w:rsid w:val="00AA42F0"/>
    <w:rsid w:val="00AA44CD"/>
    <w:rsid w:val="00AA44E0"/>
    <w:rsid w:val="00AA44F0"/>
    <w:rsid w:val="00AA4842"/>
    <w:rsid w:val="00AA4B07"/>
    <w:rsid w:val="00AA4B63"/>
    <w:rsid w:val="00AA4F2D"/>
    <w:rsid w:val="00AA52F4"/>
    <w:rsid w:val="00AA53B2"/>
    <w:rsid w:val="00AA5468"/>
    <w:rsid w:val="00AA56C9"/>
    <w:rsid w:val="00AA56DF"/>
    <w:rsid w:val="00AA5798"/>
    <w:rsid w:val="00AA57E2"/>
    <w:rsid w:val="00AA5944"/>
    <w:rsid w:val="00AA5CCF"/>
    <w:rsid w:val="00AA5E48"/>
    <w:rsid w:val="00AA5FBD"/>
    <w:rsid w:val="00AA67E8"/>
    <w:rsid w:val="00AA68C3"/>
    <w:rsid w:val="00AA6A9E"/>
    <w:rsid w:val="00AA6B8F"/>
    <w:rsid w:val="00AA6BAE"/>
    <w:rsid w:val="00AA6C5E"/>
    <w:rsid w:val="00AA7285"/>
    <w:rsid w:val="00AA7553"/>
    <w:rsid w:val="00AA763A"/>
    <w:rsid w:val="00AA765E"/>
    <w:rsid w:val="00AA770E"/>
    <w:rsid w:val="00AA78BD"/>
    <w:rsid w:val="00AA7958"/>
    <w:rsid w:val="00AA7B87"/>
    <w:rsid w:val="00AA7DFE"/>
    <w:rsid w:val="00AA7EE5"/>
    <w:rsid w:val="00AA7F74"/>
    <w:rsid w:val="00AB007F"/>
    <w:rsid w:val="00AB0207"/>
    <w:rsid w:val="00AB0445"/>
    <w:rsid w:val="00AB0E3C"/>
    <w:rsid w:val="00AB1081"/>
    <w:rsid w:val="00AB117C"/>
    <w:rsid w:val="00AB1564"/>
    <w:rsid w:val="00AB1C77"/>
    <w:rsid w:val="00AB2367"/>
    <w:rsid w:val="00AB26D6"/>
    <w:rsid w:val="00AB2925"/>
    <w:rsid w:val="00AB29CE"/>
    <w:rsid w:val="00AB2A97"/>
    <w:rsid w:val="00AB2C1D"/>
    <w:rsid w:val="00AB2D6C"/>
    <w:rsid w:val="00AB2F2C"/>
    <w:rsid w:val="00AB3076"/>
    <w:rsid w:val="00AB325E"/>
    <w:rsid w:val="00AB3397"/>
    <w:rsid w:val="00AB348D"/>
    <w:rsid w:val="00AB368D"/>
    <w:rsid w:val="00AB3979"/>
    <w:rsid w:val="00AB3A75"/>
    <w:rsid w:val="00AB3AA0"/>
    <w:rsid w:val="00AB3B1F"/>
    <w:rsid w:val="00AB3B54"/>
    <w:rsid w:val="00AB3CC3"/>
    <w:rsid w:val="00AB3E23"/>
    <w:rsid w:val="00AB420F"/>
    <w:rsid w:val="00AB4237"/>
    <w:rsid w:val="00AB4457"/>
    <w:rsid w:val="00AB4481"/>
    <w:rsid w:val="00AB458B"/>
    <w:rsid w:val="00AB46DE"/>
    <w:rsid w:val="00AB48D7"/>
    <w:rsid w:val="00AB495E"/>
    <w:rsid w:val="00AB4BB2"/>
    <w:rsid w:val="00AB4BF5"/>
    <w:rsid w:val="00AB513B"/>
    <w:rsid w:val="00AB51B7"/>
    <w:rsid w:val="00AB5310"/>
    <w:rsid w:val="00AB53F5"/>
    <w:rsid w:val="00AB5CDC"/>
    <w:rsid w:val="00AB6005"/>
    <w:rsid w:val="00AB60D3"/>
    <w:rsid w:val="00AB622C"/>
    <w:rsid w:val="00AB6274"/>
    <w:rsid w:val="00AB69FE"/>
    <w:rsid w:val="00AB6AFB"/>
    <w:rsid w:val="00AB6D0C"/>
    <w:rsid w:val="00AB6D19"/>
    <w:rsid w:val="00AB6EEB"/>
    <w:rsid w:val="00AB7089"/>
    <w:rsid w:val="00AB71BC"/>
    <w:rsid w:val="00AB7231"/>
    <w:rsid w:val="00AB7750"/>
    <w:rsid w:val="00AB780D"/>
    <w:rsid w:val="00AB7880"/>
    <w:rsid w:val="00AB7956"/>
    <w:rsid w:val="00AC0116"/>
    <w:rsid w:val="00AC01E5"/>
    <w:rsid w:val="00AC04DF"/>
    <w:rsid w:val="00AC0BD1"/>
    <w:rsid w:val="00AC0E96"/>
    <w:rsid w:val="00AC12C0"/>
    <w:rsid w:val="00AC1484"/>
    <w:rsid w:val="00AC17B8"/>
    <w:rsid w:val="00AC1863"/>
    <w:rsid w:val="00AC1B6D"/>
    <w:rsid w:val="00AC1C94"/>
    <w:rsid w:val="00AC1D78"/>
    <w:rsid w:val="00AC21EC"/>
    <w:rsid w:val="00AC23FF"/>
    <w:rsid w:val="00AC240C"/>
    <w:rsid w:val="00AC24AD"/>
    <w:rsid w:val="00AC24F9"/>
    <w:rsid w:val="00AC2758"/>
    <w:rsid w:val="00AC2824"/>
    <w:rsid w:val="00AC2930"/>
    <w:rsid w:val="00AC2B41"/>
    <w:rsid w:val="00AC2BED"/>
    <w:rsid w:val="00AC2C26"/>
    <w:rsid w:val="00AC2D9E"/>
    <w:rsid w:val="00AC2E29"/>
    <w:rsid w:val="00AC2E51"/>
    <w:rsid w:val="00AC2F86"/>
    <w:rsid w:val="00AC31D1"/>
    <w:rsid w:val="00AC33B2"/>
    <w:rsid w:val="00AC3B01"/>
    <w:rsid w:val="00AC3DE7"/>
    <w:rsid w:val="00AC3F5D"/>
    <w:rsid w:val="00AC40D7"/>
    <w:rsid w:val="00AC4483"/>
    <w:rsid w:val="00AC4947"/>
    <w:rsid w:val="00AC4A25"/>
    <w:rsid w:val="00AC4D6A"/>
    <w:rsid w:val="00AC4DA8"/>
    <w:rsid w:val="00AC4E7B"/>
    <w:rsid w:val="00AC56D1"/>
    <w:rsid w:val="00AC59D4"/>
    <w:rsid w:val="00AC5B2D"/>
    <w:rsid w:val="00AC5CED"/>
    <w:rsid w:val="00AC5E9A"/>
    <w:rsid w:val="00AC6224"/>
    <w:rsid w:val="00AC6716"/>
    <w:rsid w:val="00AC6756"/>
    <w:rsid w:val="00AC680D"/>
    <w:rsid w:val="00AC6A1A"/>
    <w:rsid w:val="00AC6E8F"/>
    <w:rsid w:val="00AC6ED1"/>
    <w:rsid w:val="00AC7628"/>
    <w:rsid w:val="00AC764F"/>
    <w:rsid w:val="00AC7788"/>
    <w:rsid w:val="00AC79DB"/>
    <w:rsid w:val="00AC7D74"/>
    <w:rsid w:val="00AC7E6C"/>
    <w:rsid w:val="00AC7F1B"/>
    <w:rsid w:val="00AD0123"/>
    <w:rsid w:val="00AD05F1"/>
    <w:rsid w:val="00AD05F9"/>
    <w:rsid w:val="00AD0AD6"/>
    <w:rsid w:val="00AD0AF8"/>
    <w:rsid w:val="00AD0BB5"/>
    <w:rsid w:val="00AD0D43"/>
    <w:rsid w:val="00AD0DAD"/>
    <w:rsid w:val="00AD0E05"/>
    <w:rsid w:val="00AD0E73"/>
    <w:rsid w:val="00AD1111"/>
    <w:rsid w:val="00AD117F"/>
    <w:rsid w:val="00AD12A3"/>
    <w:rsid w:val="00AD1708"/>
    <w:rsid w:val="00AD1C55"/>
    <w:rsid w:val="00AD1EE0"/>
    <w:rsid w:val="00AD1F31"/>
    <w:rsid w:val="00AD1FC6"/>
    <w:rsid w:val="00AD20D9"/>
    <w:rsid w:val="00AD224B"/>
    <w:rsid w:val="00AD235B"/>
    <w:rsid w:val="00AD23E7"/>
    <w:rsid w:val="00AD2933"/>
    <w:rsid w:val="00AD2A1B"/>
    <w:rsid w:val="00AD2CA6"/>
    <w:rsid w:val="00AD2EB9"/>
    <w:rsid w:val="00AD3489"/>
    <w:rsid w:val="00AD35DB"/>
    <w:rsid w:val="00AD4253"/>
    <w:rsid w:val="00AD43DF"/>
    <w:rsid w:val="00AD4624"/>
    <w:rsid w:val="00AD4E55"/>
    <w:rsid w:val="00AD4FC2"/>
    <w:rsid w:val="00AD50AF"/>
    <w:rsid w:val="00AD513B"/>
    <w:rsid w:val="00AD56D1"/>
    <w:rsid w:val="00AD5CDF"/>
    <w:rsid w:val="00AD5D72"/>
    <w:rsid w:val="00AD5DC8"/>
    <w:rsid w:val="00AD5E77"/>
    <w:rsid w:val="00AD5EE0"/>
    <w:rsid w:val="00AD60CD"/>
    <w:rsid w:val="00AD62F1"/>
    <w:rsid w:val="00AD6397"/>
    <w:rsid w:val="00AD6743"/>
    <w:rsid w:val="00AD68AC"/>
    <w:rsid w:val="00AD68E7"/>
    <w:rsid w:val="00AD6C41"/>
    <w:rsid w:val="00AD6E1C"/>
    <w:rsid w:val="00AD6ECC"/>
    <w:rsid w:val="00AD7029"/>
    <w:rsid w:val="00AD730D"/>
    <w:rsid w:val="00AD746F"/>
    <w:rsid w:val="00AD781A"/>
    <w:rsid w:val="00AD7C71"/>
    <w:rsid w:val="00AD7DE2"/>
    <w:rsid w:val="00AD7F07"/>
    <w:rsid w:val="00AD7F09"/>
    <w:rsid w:val="00AE0AF6"/>
    <w:rsid w:val="00AE0B24"/>
    <w:rsid w:val="00AE0C4D"/>
    <w:rsid w:val="00AE0FD2"/>
    <w:rsid w:val="00AE1074"/>
    <w:rsid w:val="00AE1269"/>
    <w:rsid w:val="00AE12B3"/>
    <w:rsid w:val="00AE18FC"/>
    <w:rsid w:val="00AE1A2F"/>
    <w:rsid w:val="00AE1BBD"/>
    <w:rsid w:val="00AE1E0D"/>
    <w:rsid w:val="00AE1F58"/>
    <w:rsid w:val="00AE23C3"/>
    <w:rsid w:val="00AE2862"/>
    <w:rsid w:val="00AE29B1"/>
    <w:rsid w:val="00AE2B03"/>
    <w:rsid w:val="00AE2DC9"/>
    <w:rsid w:val="00AE3008"/>
    <w:rsid w:val="00AE3162"/>
    <w:rsid w:val="00AE3199"/>
    <w:rsid w:val="00AE33B1"/>
    <w:rsid w:val="00AE3491"/>
    <w:rsid w:val="00AE3A98"/>
    <w:rsid w:val="00AE3C11"/>
    <w:rsid w:val="00AE3C7A"/>
    <w:rsid w:val="00AE3E35"/>
    <w:rsid w:val="00AE3E5C"/>
    <w:rsid w:val="00AE4025"/>
    <w:rsid w:val="00AE40B6"/>
    <w:rsid w:val="00AE4179"/>
    <w:rsid w:val="00AE4274"/>
    <w:rsid w:val="00AE4371"/>
    <w:rsid w:val="00AE45BD"/>
    <w:rsid w:val="00AE46AA"/>
    <w:rsid w:val="00AE472E"/>
    <w:rsid w:val="00AE4785"/>
    <w:rsid w:val="00AE486F"/>
    <w:rsid w:val="00AE4907"/>
    <w:rsid w:val="00AE4997"/>
    <w:rsid w:val="00AE4B43"/>
    <w:rsid w:val="00AE4B7F"/>
    <w:rsid w:val="00AE524F"/>
    <w:rsid w:val="00AE5489"/>
    <w:rsid w:val="00AE552B"/>
    <w:rsid w:val="00AE56C7"/>
    <w:rsid w:val="00AE5D5D"/>
    <w:rsid w:val="00AE5ED1"/>
    <w:rsid w:val="00AE5EEA"/>
    <w:rsid w:val="00AE630A"/>
    <w:rsid w:val="00AE6388"/>
    <w:rsid w:val="00AE64EF"/>
    <w:rsid w:val="00AE6731"/>
    <w:rsid w:val="00AE694B"/>
    <w:rsid w:val="00AE6A70"/>
    <w:rsid w:val="00AE6E19"/>
    <w:rsid w:val="00AE6EA2"/>
    <w:rsid w:val="00AE72B4"/>
    <w:rsid w:val="00AE787C"/>
    <w:rsid w:val="00AE7A0C"/>
    <w:rsid w:val="00AE7BA7"/>
    <w:rsid w:val="00AF05E4"/>
    <w:rsid w:val="00AF0A06"/>
    <w:rsid w:val="00AF0D50"/>
    <w:rsid w:val="00AF0F6E"/>
    <w:rsid w:val="00AF0F78"/>
    <w:rsid w:val="00AF15DA"/>
    <w:rsid w:val="00AF188B"/>
    <w:rsid w:val="00AF193D"/>
    <w:rsid w:val="00AF1958"/>
    <w:rsid w:val="00AF1A5B"/>
    <w:rsid w:val="00AF25D8"/>
    <w:rsid w:val="00AF2624"/>
    <w:rsid w:val="00AF2660"/>
    <w:rsid w:val="00AF26E8"/>
    <w:rsid w:val="00AF2832"/>
    <w:rsid w:val="00AF2BE3"/>
    <w:rsid w:val="00AF2F6D"/>
    <w:rsid w:val="00AF306A"/>
    <w:rsid w:val="00AF328C"/>
    <w:rsid w:val="00AF396A"/>
    <w:rsid w:val="00AF3B42"/>
    <w:rsid w:val="00AF3C39"/>
    <w:rsid w:val="00AF3C3A"/>
    <w:rsid w:val="00AF3D48"/>
    <w:rsid w:val="00AF3EA1"/>
    <w:rsid w:val="00AF40A9"/>
    <w:rsid w:val="00AF4336"/>
    <w:rsid w:val="00AF4353"/>
    <w:rsid w:val="00AF43C1"/>
    <w:rsid w:val="00AF4487"/>
    <w:rsid w:val="00AF45F5"/>
    <w:rsid w:val="00AF465D"/>
    <w:rsid w:val="00AF472B"/>
    <w:rsid w:val="00AF4781"/>
    <w:rsid w:val="00AF483D"/>
    <w:rsid w:val="00AF4986"/>
    <w:rsid w:val="00AF4A19"/>
    <w:rsid w:val="00AF4A69"/>
    <w:rsid w:val="00AF4B18"/>
    <w:rsid w:val="00AF5011"/>
    <w:rsid w:val="00AF53E7"/>
    <w:rsid w:val="00AF5917"/>
    <w:rsid w:val="00AF5D5F"/>
    <w:rsid w:val="00AF5D73"/>
    <w:rsid w:val="00AF5EDD"/>
    <w:rsid w:val="00AF5F3D"/>
    <w:rsid w:val="00AF61A6"/>
    <w:rsid w:val="00AF6216"/>
    <w:rsid w:val="00AF624C"/>
    <w:rsid w:val="00AF6603"/>
    <w:rsid w:val="00AF66CC"/>
    <w:rsid w:val="00AF68F0"/>
    <w:rsid w:val="00AF6E0D"/>
    <w:rsid w:val="00AF7004"/>
    <w:rsid w:val="00AF7929"/>
    <w:rsid w:val="00AF7D89"/>
    <w:rsid w:val="00B00136"/>
    <w:rsid w:val="00B003F9"/>
    <w:rsid w:val="00B00997"/>
    <w:rsid w:val="00B00A48"/>
    <w:rsid w:val="00B00A8E"/>
    <w:rsid w:val="00B00AEA"/>
    <w:rsid w:val="00B00FDD"/>
    <w:rsid w:val="00B012E0"/>
    <w:rsid w:val="00B0149B"/>
    <w:rsid w:val="00B01511"/>
    <w:rsid w:val="00B01A23"/>
    <w:rsid w:val="00B01A4F"/>
    <w:rsid w:val="00B01B11"/>
    <w:rsid w:val="00B01CD1"/>
    <w:rsid w:val="00B01F6C"/>
    <w:rsid w:val="00B0226F"/>
    <w:rsid w:val="00B023FD"/>
    <w:rsid w:val="00B02854"/>
    <w:rsid w:val="00B02AE5"/>
    <w:rsid w:val="00B02D9B"/>
    <w:rsid w:val="00B02FA6"/>
    <w:rsid w:val="00B03194"/>
    <w:rsid w:val="00B0346A"/>
    <w:rsid w:val="00B03472"/>
    <w:rsid w:val="00B03707"/>
    <w:rsid w:val="00B03A28"/>
    <w:rsid w:val="00B03B69"/>
    <w:rsid w:val="00B03D58"/>
    <w:rsid w:val="00B03DA0"/>
    <w:rsid w:val="00B03F31"/>
    <w:rsid w:val="00B03F71"/>
    <w:rsid w:val="00B04236"/>
    <w:rsid w:val="00B04884"/>
    <w:rsid w:val="00B04C88"/>
    <w:rsid w:val="00B04D87"/>
    <w:rsid w:val="00B04F1B"/>
    <w:rsid w:val="00B050F8"/>
    <w:rsid w:val="00B05160"/>
    <w:rsid w:val="00B052C0"/>
    <w:rsid w:val="00B05418"/>
    <w:rsid w:val="00B0580C"/>
    <w:rsid w:val="00B05E4C"/>
    <w:rsid w:val="00B05F1A"/>
    <w:rsid w:val="00B05FBB"/>
    <w:rsid w:val="00B063FE"/>
    <w:rsid w:val="00B06444"/>
    <w:rsid w:val="00B06A37"/>
    <w:rsid w:val="00B06A7A"/>
    <w:rsid w:val="00B06FE6"/>
    <w:rsid w:val="00B0721C"/>
    <w:rsid w:val="00B073A5"/>
    <w:rsid w:val="00B077AF"/>
    <w:rsid w:val="00B07BC2"/>
    <w:rsid w:val="00B1012B"/>
    <w:rsid w:val="00B101FB"/>
    <w:rsid w:val="00B104DA"/>
    <w:rsid w:val="00B1059D"/>
    <w:rsid w:val="00B105A3"/>
    <w:rsid w:val="00B107D7"/>
    <w:rsid w:val="00B108A7"/>
    <w:rsid w:val="00B10919"/>
    <w:rsid w:val="00B1092B"/>
    <w:rsid w:val="00B10C42"/>
    <w:rsid w:val="00B10FBF"/>
    <w:rsid w:val="00B1102A"/>
    <w:rsid w:val="00B116EA"/>
    <w:rsid w:val="00B123D9"/>
    <w:rsid w:val="00B12723"/>
    <w:rsid w:val="00B1278D"/>
    <w:rsid w:val="00B12834"/>
    <w:rsid w:val="00B12900"/>
    <w:rsid w:val="00B12946"/>
    <w:rsid w:val="00B129D6"/>
    <w:rsid w:val="00B12F56"/>
    <w:rsid w:val="00B1305A"/>
    <w:rsid w:val="00B13592"/>
    <w:rsid w:val="00B13860"/>
    <w:rsid w:val="00B13A57"/>
    <w:rsid w:val="00B13DD0"/>
    <w:rsid w:val="00B14242"/>
    <w:rsid w:val="00B1460A"/>
    <w:rsid w:val="00B14BD5"/>
    <w:rsid w:val="00B14BF1"/>
    <w:rsid w:val="00B14D57"/>
    <w:rsid w:val="00B14E75"/>
    <w:rsid w:val="00B14F44"/>
    <w:rsid w:val="00B15070"/>
    <w:rsid w:val="00B152FC"/>
    <w:rsid w:val="00B1538C"/>
    <w:rsid w:val="00B15456"/>
    <w:rsid w:val="00B155DB"/>
    <w:rsid w:val="00B158B7"/>
    <w:rsid w:val="00B15998"/>
    <w:rsid w:val="00B15AE2"/>
    <w:rsid w:val="00B15CB0"/>
    <w:rsid w:val="00B15FE7"/>
    <w:rsid w:val="00B160E3"/>
    <w:rsid w:val="00B16266"/>
    <w:rsid w:val="00B16273"/>
    <w:rsid w:val="00B16277"/>
    <w:rsid w:val="00B1639C"/>
    <w:rsid w:val="00B1667C"/>
    <w:rsid w:val="00B16982"/>
    <w:rsid w:val="00B16B7D"/>
    <w:rsid w:val="00B16E3A"/>
    <w:rsid w:val="00B17479"/>
    <w:rsid w:val="00B1753D"/>
    <w:rsid w:val="00B177A1"/>
    <w:rsid w:val="00B178EE"/>
    <w:rsid w:val="00B17D4A"/>
    <w:rsid w:val="00B20201"/>
    <w:rsid w:val="00B2093E"/>
    <w:rsid w:val="00B20BB3"/>
    <w:rsid w:val="00B20CD5"/>
    <w:rsid w:val="00B20CFD"/>
    <w:rsid w:val="00B2144A"/>
    <w:rsid w:val="00B215C2"/>
    <w:rsid w:val="00B217B2"/>
    <w:rsid w:val="00B219A9"/>
    <w:rsid w:val="00B21AFD"/>
    <w:rsid w:val="00B21BF1"/>
    <w:rsid w:val="00B21BFE"/>
    <w:rsid w:val="00B21E70"/>
    <w:rsid w:val="00B21EC3"/>
    <w:rsid w:val="00B21FD8"/>
    <w:rsid w:val="00B220E3"/>
    <w:rsid w:val="00B22848"/>
    <w:rsid w:val="00B22AEE"/>
    <w:rsid w:val="00B22B5D"/>
    <w:rsid w:val="00B22BCA"/>
    <w:rsid w:val="00B22C96"/>
    <w:rsid w:val="00B2306F"/>
    <w:rsid w:val="00B23090"/>
    <w:rsid w:val="00B23152"/>
    <w:rsid w:val="00B2335A"/>
    <w:rsid w:val="00B2337E"/>
    <w:rsid w:val="00B2359A"/>
    <w:rsid w:val="00B2359B"/>
    <w:rsid w:val="00B23623"/>
    <w:rsid w:val="00B237A0"/>
    <w:rsid w:val="00B2391F"/>
    <w:rsid w:val="00B23A0E"/>
    <w:rsid w:val="00B23BAB"/>
    <w:rsid w:val="00B24085"/>
    <w:rsid w:val="00B24629"/>
    <w:rsid w:val="00B248A2"/>
    <w:rsid w:val="00B24AE1"/>
    <w:rsid w:val="00B24EB8"/>
    <w:rsid w:val="00B25061"/>
    <w:rsid w:val="00B25926"/>
    <w:rsid w:val="00B25A57"/>
    <w:rsid w:val="00B2656B"/>
    <w:rsid w:val="00B265DE"/>
    <w:rsid w:val="00B26739"/>
    <w:rsid w:val="00B26B53"/>
    <w:rsid w:val="00B26F74"/>
    <w:rsid w:val="00B27130"/>
    <w:rsid w:val="00B27259"/>
    <w:rsid w:val="00B272B1"/>
    <w:rsid w:val="00B27706"/>
    <w:rsid w:val="00B2774E"/>
    <w:rsid w:val="00B27776"/>
    <w:rsid w:val="00B278C5"/>
    <w:rsid w:val="00B27A1B"/>
    <w:rsid w:val="00B27D50"/>
    <w:rsid w:val="00B27F32"/>
    <w:rsid w:val="00B27F91"/>
    <w:rsid w:val="00B30051"/>
    <w:rsid w:val="00B300D1"/>
    <w:rsid w:val="00B302AF"/>
    <w:rsid w:val="00B30312"/>
    <w:rsid w:val="00B30890"/>
    <w:rsid w:val="00B30AED"/>
    <w:rsid w:val="00B31354"/>
    <w:rsid w:val="00B313D6"/>
    <w:rsid w:val="00B31A80"/>
    <w:rsid w:val="00B31B28"/>
    <w:rsid w:val="00B31C23"/>
    <w:rsid w:val="00B31C48"/>
    <w:rsid w:val="00B31C9C"/>
    <w:rsid w:val="00B320E8"/>
    <w:rsid w:val="00B32437"/>
    <w:rsid w:val="00B32543"/>
    <w:rsid w:val="00B327FF"/>
    <w:rsid w:val="00B329B9"/>
    <w:rsid w:val="00B329EB"/>
    <w:rsid w:val="00B32BC4"/>
    <w:rsid w:val="00B32CF8"/>
    <w:rsid w:val="00B32DA6"/>
    <w:rsid w:val="00B32E56"/>
    <w:rsid w:val="00B32FEB"/>
    <w:rsid w:val="00B32FEF"/>
    <w:rsid w:val="00B33110"/>
    <w:rsid w:val="00B3316E"/>
    <w:rsid w:val="00B332D2"/>
    <w:rsid w:val="00B33506"/>
    <w:rsid w:val="00B3358F"/>
    <w:rsid w:val="00B336A0"/>
    <w:rsid w:val="00B3386E"/>
    <w:rsid w:val="00B3394E"/>
    <w:rsid w:val="00B33B08"/>
    <w:rsid w:val="00B33BB4"/>
    <w:rsid w:val="00B34488"/>
    <w:rsid w:val="00B34933"/>
    <w:rsid w:val="00B34AB5"/>
    <w:rsid w:val="00B34CB4"/>
    <w:rsid w:val="00B353C6"/>
    <w:rsid w:val="00B354BA"/>
    <w:rsid w:val="00B3559F"/>
    <w:rsid w:val="00B355BF"/>
    <w:rsid w:val="00B358B6"/>
    <w:rsid w:val="00B358D1"/>
    <w:rsid w:val="00B3594A"/>
    <w:rsid w:val="00B35B0A"/>
    <w:rsid w:val="00B35CAF"/>
    <w:rsid w:val="00B35EC9"/>
    <w:rsid w:val="00B35FD5"/>
    <w:rsid w:val="00B3619B"/>
    <w:rsid w:val="00B36452"/>
    <w:rsid w:val="00B3652D"/>
    <w:rsid w:val="00B368B2"/>
    <w:rsid w:val="00B368FF"/>
    <w:rsid w:val="00B36C24"/>
    <w:rsid w:val="00B36C44"/>
    <w:rsid w:val="00B36DB6"/>
    <w:rsid w:val="00B3700A"/>
    <w:rsid w:val="00B3720A"/>
    <w:rsid w:val="00B37406"/>
    <w:rsid w:val="00B374A6"/>
    <w:rsid w:val="00B374DE"/>
    <w:rsid w:val="00B3750C"/>
    <w:rsid w:val="00B3756D"/>
    <w:rsid w:val="00B375D7"/>
    <w:rsid w:val="00B37CEC"/>
    <w:rsid w:val="00B37D11"/>
    <w:rsid w:val="00B37F1C"/>
    <w:rsid w:val="00B40212"/>
    <w:rsid w:val="00B40236"/>
    <w:rsid w:val="00B4045A"/>
    <w:rsid w:val="00B40500"/>
    <w:rsid w:val="00B40887"/>
    <w:rsid w:val="00B40974"/>
    <w:rsid w:val="00B40B30"/>
    <w:rsid w:val="00B40BEB"/>
    <w:rsid w:val="00B410D4"/>
    <w:rsid w:val="00B41705"/>
    <w:rsid w:val="00B41989"/>
    <w:rsid w:val="00B41B2A"/>
    <w:rsid w:val="00B420DE"/>
    <w:rsid w:val="00B420E0"/>
    <w:rsid w:val="00B4214A"/>
    <w:rsid w:val="00B42297"/>
    <w:rsid w:val="00B423FC"/>
    <w:rsid w:val="00B42B1E"/>
    <w:rsid w:val="00B42D60"/>
    <w:rsid w:val="00B42DE3"/>
    <w:rsid w:val="00B4300B"/>
    <w:rsid w:val="00B43189"/>
    <w:rsid w:val="00B43262"/>
    <w:rsid w:val="00B43690"/>
    <w:rsid w:val="00B43A8B"/>
    <w:rsid w:val="00B43B88"/>
    <w:rsid w:val="00B44358"/>
    <w:rsid w:val="00B4437A"/>
    <w:rsid w:val="00B44408"/>
    <w:rsid w:val="00B44447"/>
    <w:rsid w:val="00B4445E"/>
    <w:rsid w:val="00B444C4"/>
    <w:rsid w:val="00B4488C"/>
    <w:rsid w:val="00B4494F"/>
    <w:rsid w:val="00B44B78"/>
    <w:rsid w:val="00B44C12"/>
    <w:rsid w:val="00B44C40"/>
    <w:rsid w:val="00B44C7E"/>
    <w:rsid w:val="00B44C9A"/>
    <w:rsid w:val="00B44F0C"/>
    <w:rsid w:val="00B44F41"/>
    <w:rsid w:val="00B45403"/>
    <w:rsid w:val="00B457F5"/>
    <w:rsid w:val="00B45904"/>
    <w:rsid w:val="00B459BF"/>
    <w:rsid w:val="00B459CE"/>
    <w:rsid w:val="00B45CE6"/>
    <w:rsid w:val="00B45D6C"/>
    <w:rsid w:val="00B45EE4"/>
    <w:rsid w:val="00B46113"/>
    <w:rsid w:val="00B46217"/>
    <w:rsid w:val="00B463C8"/>
    <w:rsid w:val="00B46478"/>
    <w:rsid w:val="00B46548"/>
    <w:rsid w:val="00B468D8"/>
    <w:rsid w:val="00B46958"/>
    <w:rsid w:val="00B46B89"/>
    <w:rsid w:val="00B46BE9"/>
    <w:rsid w:val="00B47013"/>
    <w:rsid w:val="00B470C0"/>
    <w:rsid w:val="00B470D7"/>
    <w:rsid w:val="00B47471"/>
    <w:rsid w:val="00B474DA"/>
    <w:rsid w:val="00B47541"/>
    <w:rsid w:val="00B47634"/>
    <w:rsid w:val="00B47662"/>
    <w:rsid w:val="00B47972"/>
    <w:rsid w:val="00B479C0"/>
    <w:rsid w:val="00B47AB6"/>
    <w:rsid w:val="00B47B11"/>
    <w:rsid w:val="00B47B2E"/>
    <w:rsid w:val="00B47B52"/>
    <w:rsid w:val="00B47B6E"/>
    <w:rsid w:val="00B47D77"/>
    <w:rsid w:val="00B47EC9"/>
    <w:rsid w:val="00B5006F"/>
    <w:rsid w:val="00B50080"/>
    <w:rsid w:val="00B5012D"/>
    <w:rsid w:val="00B501C3"/>
    <w:rsid w:val="00B501C8"/>
    <w:rsid w:val="00B5032E"/>
    <w:rsid w:val="00B505AD"/>
    <w:rsid w:val="00B50692"/>
    <w:rsid w:val="00B506DA"/>
    <w:rsid w:val="00B509CE"/>
    <w:rsid w:val="00B50EEF"/>
    <w:rsid w:val="00B51278"/>
    <w:rsid w:val="00B514A1"/>
    <w:rsid w:val="00B5164F"/>
    <w:rsid w:val="00B51743"/>
    <w:rsid w:val="00B5197E"/>
    <w:rsid w:val="00B51A12"/>
    <w:rsid w:val="00B51F7F"/>
    <w:rsid w:val="00B52078"/>
    <w:rsid w:val="00B52206"/>
    <w:rsid w:val="00B524FD"/>
    <w:rsid w:val="00B5269B"/>
    <w:rsid w:val="00B528CC"/>
    <w:rsid w:val="00B52950"/>
    <w:rsid w:val="00B52B68"/>
    <w:rsid w:val="00B52D6A"/>
    <w:rsid w:val="00B52DF7"/>
    <w:rsid w:val="00B52E01"/>
    <w:rsid w:val="00B52E30"/>
    <w:rsid w:val="00B52E35"/>
    <w:rsid w:val="00B531EC"/>
    <w:rsid w:val="00B53210"/>
    <w:rsid w:val="00B53603"/>
    <w:rsid w:val="00B53B59"/>
    <w:rsid w:val="00B53F9F"/>
    <w:rsid w:val="00B54039"/>
    <w:rsid w:val="00B54309"/>
    <w:rsid w:val="00B543F7"/>
    <w:rsid w:val="00B5444B"/>
    <w:rsid w:val="00B54562"/>
    <w:rsid w:val="00B54681"/>
    <w:rsid w:val="00B54837"/>
    <w:rsid w:val="00B54942"/>
    <w:rsid w:val="00B54963"/>
    <w:rsid w:val="00B54AF8"/>
    <w:rsid w:val="00B54B23"/>
    <w:rsid w:val="00B54C9E"/>
    <w:rsid w:val="00B54E34"/>
    <w:rsid w:val="00B54EFB"/>
    <w:rsid w:val="00B54F52"/>
    <w:rsid w:val="00B5512D"/>
    <w:rsid w:val="00B55318"/>
    <w:rsid w:val="00B55402"/>
    <w:rsid w:val="00B5555F"/>
    <w:rsid w:val="00B55835"/>
    <w:rsid w:val="00B559E3"/>
    <w:rsid w:val="00B55A16"/>
    <w:rsid w:val="00B55D68"/>
    <w:rsid w:val="00B55E07"/>
    <w:rsid w:val="00B56150"/>
    <w:rsid w:val="00B56215"/>
    <w:rsid w:val="00B56448"/>
    <w:rsid w:val="00B56BB0"/>
    <w:rsid w:val="00B56C02"/>
    <w:rsid w:val="00B56C42"/>
    <w:rsid w:val="00B56DB6"/>
    <w:rsid w:val="00B570CB"/>
    <w:rsid w:val="00B57302"/>
    <w:rsid w:val="00B57333"/>
    <w:rsid w:val="00B5758C"/>
    <w:rsid w:val="00B5761C"/>
    <w:rsid w:val="00B57724"/>
    <w:rsid w:val="00B57B1D"/>
    <w:rsid w:val="00B57DAB"/>
    <w:rsid w:val="00B60427"/>
    <w:rsid w:val="00B60816"/>
    <w:rsid w:val="00B608C1"/>
    <w:rsid w:val="00B60C1F"/>
    <w:rsid w:val="00B6100A"/>
    <w:rsid w:val="00B61133"/>
    <w:rsid w:val="00B61212"/>
    <w:rsid w:val="00B61262"/>
    <w:rsid w:val="00B612B8"/>
    <w:rsid w:val="00B6147D"/>
    <w:rsid w:val="00B614C9"/>
    <w:rsid w:val="00B614D0"/>
    <w:rsid w:val="00B61929"/>
    <w:rsid w:val="00B61FFF"/>
    <w:rsid w:val="00B6212A"/>
    <w:rsid w:val="00B621E4"/>
    <w:rsid w:val="00B627D8"/>
    <w:rsid w:val="00B629DD"/>
    <w:rsid w:val="00B62A01"/>
    <w:rsid w:val="00B62D9A"/>
    <w:rsid w:val="00B63485"/>
    <w:rsid w:val="00B634C6"/>
    <w:rsid w:val="00B63588"/>
    <w:rsid w:val="00B63711"/>
    <w:rsid w:val="00B63791"/>
    <w:rsid w:val="00B63954"/>
    <w:rsid w:val="00B63A77"/>
    <w:rsid w:val="00B64128"/>
    <w:rsid w:val="00B6418F"/>
    <w:rsid w:val="00B64354"/>
    <w:rsid w:val="00B64566"/>
    <w:rsid w:val="00B64608"/>
    <w:rsid w:val="00B6472A"/>
    <w:rsid w:val="00B64810"/>
    <w:rsid w:val="00B649ED"/>
    <w:rsid w:val="00B64BCA"/>
    <w:rsid w:val="00B64BF2"/>
    <w:rsid w:val="00B64C04"/>
    <w:rsid w:val="00B64D57"/>
    <w:rsid w:val="00B64F6C"/>
    <w:rsid w:val="00B64FAD"/>
    <w:rsid w:val="00B6516C"/>
    <w:rsid w:val="00B6563D"/>
    <w:rsid w:val="00B65803"/>
    <w:rsid w:val="00B65C4C"/>
    <w:rsid w:val="00B65CF3"/>
    <w:rsid w:val="00B6617F"/>
    <w:rsid w:val="00B661BF"/>
    <w:rsid w:val="00B6620A"/>
    <w:rsid w:val="00B662B3"/>
    <w:rsid w:val="00B663DF"/>
    <w:rsid w:val="00B669ED"/>
    <w:rsid w:val="00B66F35"/>
    <w:rsid w:val="00B67192"/>
    <w:rsid w:val="00B67237"/>
    <w:rsid w:val="00B67350"/>
    <w:rsid w:val="00B675EE"/>
    <w:rsid w:val="00B67950"/>
    <w:rsid w:val="00B67A84"/>
    <w:rsid w:val="00B67B9C"/>
    <w:rsid w:val="00B67DCB"/>
    <w:rsid w:val="00B67DE4"/>
    <w:rsid w:val="00B67F0E"/>
    <w:rsid w:val="00B67F31"/>
    <w:rsid w:val="00B67FE3"/>
    <w:rsid w:val="00B70115"/>
    <w:rsid w:val="00B70272"/>
    <w:rsid w:val="00B70AF9"/>
    <w:rsid w:val="00B70B3E"/>
    <w:rsid w:val="00B70F6B"/>
    <w:rsid w:val="00B718DA"/>
    <w:rsid w:val="00B71B27"/>
    <w:rsid w:val="00B71B33"/>
    <w:rsid w:val="00B71CFE"/>
    <w:rsid w:val="00B71F13"/>
    <w:rsid w:val="00B71FC0"/>
    <w:rsid w:val="00B721F1"/>
    <w:rsid w:val="00B7225A"/>
    <w:rsid w:val="00B72303"/>
    <w:rsid w:val="00B72396"/>
    <w:rsid w:val="00B72514"/>
    <w:rsid w:val="00B72684"/>
    <w:rsid w:val="00B726D2"/>
    <w:rsid w:val="00B728CE"/>
    <w:rsid w:val="00B72B0B"/>
    <w:rsid w:val="00B72BCF"/>
    <w:rsid w:val="00B72CDD"/>
    <w:rsid w:val="00B72DC2"/>
    <w:rsid w:val="00B72DDE"/>
    <w:rsid w:val="00B72DF6"/>
    <w:rsid w:val="00B72E49"/>
    <w:rsid w:val="00B731A1"/>
    <w:rsid w:val="00B7394A"/>
    <w:rsid w:val="00B73B6F"/>
    <w:rsid w:val="00B73E27"/>
    <w:rsid w:val="00B73FF9"/>
    <w:rsid w:val="00B7405C"/>
    <w:rsid w:val="00B7456F"/>
    <w:rsid w:val="00B749B1"/>
    <w:rsid w:val="00B74FEE"/>
    <w:rsid w:val="00B751E5"/>
    <w:rsid w:val="00B7523C"/>
    <w:rsid w:val="00B75380"/>
    <w:rsid w:val="00B75686"/>
    <w:rsid w:val="00B75701"/>
    <w:rsid w:val="00B75782"/>
    <w:rsid w:val="00B75B51"/>
    <w:rsid w:val="00B75C8F"/>
    <w:rsid w:val="00B7609E"/>
    <w:rsid w:val="00B76286"/>
    <w:rsid w:val="00B7647D"/>
    <w:rsid w:val="00B76548"/>
    <w:rsid w:val="00B765F3"/>
    <w:rsid w:val="00B7686C"/>
    <w:rsid w:val="00B76976"/>
    <w:rsid w:val="00B76AD8"/>
    <w:rsid w:val="00B76EDA"/>
    <w:rsid w:val="00B77282"/>
    <w:rsid w:val="00B7778E"/>
    <w:rsid w:val="00B77E29"/>
    <w:rsid w:val="00B77E30"/>
    <w:rsid w:val="00B802EB"/>
    <w:rsid w:val="00B803E8"/>
    <w:rsid w:val="00B8088A"/>
    <w:rsid w:val="00B808BF"/>
    <w:rsid w:val="00B80A03"/>
    <w:rsid w:val="00B80B37"/>
    <w:rsid w:val="00B8107A"/>
    <w:rsid w:val="00B812C5"/>
    <w:rsid w:val="00B813E5"/>
    <w:rsid w:val="00B8140D"/>
    <w:rsid w:val="00B81424"/>
    <w:rsid w:val="00B81451"/>
    <w:rsid w:val="00B81529"/>
    <w:rsid w:val="00B81665"/>
    <w:rsid w:val="00B816C0"/>
    <w:rsid w:val="00B816EA"/>
    <w:rsid w:val="00B817A3"/>
    <w:rsid w:val="00B8182E"/>
    <w:rsid w:val="00B818A6"/>
    <w:rsid w:val="00B81F7F"/>
    <w:rsid w:val="00B81FEC"/>
    <w:rsid w:val="00B82618"/>
    <w:rsid w:val="00B826E3"/>
    <w:rsid w:val="00B82AE3"/>
    <w:rsid w:val="00B82AED"/>
    <w:rsid w:val="00B82B26"/>
    <w:rsid w:val="00B82CC5"/>
    <w:rsid w:val="00B82FE4"/>
    <w:rsid w:val="00B83079"/>
    <w:rsid w:val="00B83391"/>
    <w:rsid w:val="00B83548"/>
    <w:rsid w:val="00B835DD"/>
    <w:rsid w:val="00B836D2"/>
    <w:rsid w:val="00B83923"/>
    <w:rsid w:val="00B8398F"/>
    <w:rsid w:val="00B83A96"/>
    <w:rsid w:val="00B83C72"/>
    <w:rsid w:val="00B83FEA"/>
    <w:rsid w:val="00B848A4"/>
    <w:rsid w:val="00B84B1F"/>
    <w:rsid w:val="00B85048"/>
    <w:rsid w:val="00B8511F"/>
    <w:rsid w:val="00B8528A"/>
    <w:rsid w:val="00B85698"/>
    <w:rsid w:val="00B8571D"/>
    <w:rsid w:val="00B85813"/>
    <w:rsid w:val="00B85848"/>
    <w:rsid w:val="00B85B8F"/>
    <w:rsid w:val="00B85CAA"/>
    <w:rsid w:val="00B85DD9"/>
    <w:rsid w:val="00B85EF4"/>
    <w:rsid w:val="00B86036"/>
    <w:rsid w:val="00B86054"/>
    <w:rsid w:val="00B86168"/>
    <w:rsid w:val="00B86614"/>
    <w:rsid w:val="00B86A34"/>
    <w:rsid w:val="00B86A45"/>
    <w:rsid w:val="00B86B3C"/>
    <w:rsid w:val="00B86C81"/>
    <w:rsid w:val="00B86D3A"/>
    <w:rsid w:val="00B86D9C"/>
    <w:rsid w:val="00B8702A"/>
    <w:rsid w:val="00B8725E"/>
    <w:rsid w:val="00B87276"/>
    <w:rsid w:val="00B8759D"/>
    <w:rsid w:val="00B875EA"/>
    <w:rsid w:val="00B876C4"/>
    <w:rsid w:val="00B877F0"/>
    <w:rsid w:val="00B87800"/>
    <w:rsid w:val="00B87B55"/>
    <w:rsid w:val="00B87B9A"/>
    <w:rsid w:val="00B87CBC"/>
    <w:rsid w:val="00B87EA2"/>
    <w:rsid w:val="00B903D9"/>
    <w:rsid w:val="00B904FA"/>
    <w:rsid w:val="00B90599"/>
    <w:rsid w:val="00B90678"/>
    <w:rsid w:val="00B907A5"/>
    <w:rsid w:val="00B90A90"/>
    <w:rsid w:val="00B90B46"/>
    <w:rsid w:val="00B90C49"/>
    <w:rsid w:val="00B90D2F"/>
    <w:rsid w:val="00B90FEB"/>
    <w:rsid w:val="00B910B1"/>
    <w:rsid w:val="00B91711"/>
    <w:rsid w:val="00B91751"/>
    <w:rsid w:val="00B91C0B"/>
    <w:rsid w:val="00B91C61"/>
    <w:rsid w:val="00B91CF6"/>
    <w:rsid w:val="00B91F13"/>
    <w:rsid w:val="00B922B7"/>
    <w:rsid w:val="00B92374"/>
    <w:rsid w:val="00B9239C"/>
    <w:rsid w:val="00B926D8"/>
    <w:rsid w:val="00B927B5"/>
    <w:rsid w:val="00B928FD"/>
    <w:rsid w:val="00B92A01"/>
    <w:rsid w:val="00B92BC7"/>
    <w:rsid w:val="00B92C95"/>
    <w:rsid w:val="00B92DE2"/>
    <w:rsid w:val="00B92F30"/>
    <w:rsid w:val="00B932F8"/>
    <w:rsid w:val="00B935A0"/>
    <w:rsid w:val="00B93681"/>
    <w:rsid w:val="00B93D72"/>
    <w:rsid w:val="00B93DEC"/>
    <w:rsid w:val="00B93DFB"/>
    <w:rsid w:val="00B93E21"/>
    <w:rsid w:val="00B94111"/>
    <w:rsid w:val="00B94359"/>
    <w:rsid w:val="00B94389"/>
    <w:rsid w:val="00B944D6"/>
    <w:rsid w:val="00B9450C"/>
    <w:rsid w:val="00B94621"/>
    <w:rsid w:val="00B9472A"/>
    <w:rsid w:val="00B9486B"/>
    <w:rsid w:val="00B94F91"/>
    <w:rsid w:val="00B952A0"/>
    <w:rsid w:val="00B954C8"/>
    <w:rsid w:val="00B9553A"/>
    <w:rsid w:val="00B95691"/>
    <w:rsid w:val="00B9571F"/>
    <w:rsid w:val="00B957D6"/>
    <w:rsid w:val="00B957DC"/>
    <w:rsid w:val="00B95934"/>
    <w:rsid w:val="00B95A28"/>
    <w:rsid w:val="00B95A2C"/>
    <w:rsid w:val="00B96141"/>
    <w:rsid w:val="00B96169"/>
    <w:rsid w:val="00B9658B"/>
    <w:rsid w:val="00B96593"/>
    <w:rsid w:val="00B96676"/>
    <w:rsid w:val="00B967D6"/>
    <w:rsid w:val="00B96865"/>
    <w:rsid w:val="00B96A15"/>
    <w:rsid w:val="00B96B2F"/>
    <w:rsid w:val="00B96E12"/>
    <w:rsid w:val="00B97264"/>
    <w:rsid w:val="00B9749A"/>
    <w:rsid w:val="00B97629"/>
    <w:rsid w:val="00B97696"/>
    <w:rsid w:val="00B976A1"/>
    <w:rsid w:val="00B9771B"/>
    <w:rsid w:val="00B97789"/>
    <w:rsid w:val="00B9788B"/>
    <w:rsid w:val="00B97D53"/>
    <w:rsid w:val="00BA00CB"/>
    <w:rsid w:val="00BA0390"/>
    <w:rsid w:val="00BA053F"/>
    <w:rsid w:val="00BA058D"/>
    <w:rsid w:val="00BA0641"/>
    <w:rsid w:val="00BA06BC"/>
    <w:rsid w:val="00BA0A79"/>
    <w:rsid w:val="00BA1114"/>
    <w:rsid w:val="00BA123A"/>
    <w:rsid w:val="00BA13D6"/>
    <w:rsid w:val="00BA1400"/>
    <w:rsid w:val="00BA1529"/>
    <w:rsid w:val="00BA169C"/>
    <w:rsid w:val="00BA1BEE"/>
    <w:rsid w:val="00BA2077"/>
    <w:rsid w:val="00BA2162"/>
    <w:rsid w:val="00BA2382"/>
    <w:rsid w:val="00BA2547"/>
    <w:rsid w:val="00BA25B5"/>
    <w:rsid w:val="00BA265D"/>
    <w:rsid w:val="00BA2733"/>
    <w:rsid w:val="00BA27AD"/>
    <w:rsid w:val="00BA290B"/>
    <w:rsid w:val="00BA2DDA"/>
    <w:rsid w:val="00BA2ED6"/>
    <w:rsid w:val="00BA302E"/>
    <w:rsid w:val="00BA364D"/>
    <w:rsid w:val="00BA3788"/>
    <w:rsid w:val="00BA3B25"/>
    <w:rsid w:val="00BA3C91"/>
    <w:rsid w:val="00BA3E06"/>
    <w:rsid w:val="00BA3E68"/>
    <w:rsid w:val="00BA3EE1"/>
    <w:rsid w:val="00BA3F84"/>
    <w:rsid w:val="00BA4186"/>
    <w:rsid w:val="00BA45C2"/>
    <w:rsid w:val="00BA4664"/>
    <w:rsid w:val="00BA471C"/>
    <w:rsid w:val="00BA4733"/>
    <w:rsid w:val="00BA47BA"/>
    <w:rsid w:val="00BA4A9F"/>
    <w:rsid w:val="00BA4CD7"/>
    <w:rsid w:val="00BA53BF"/>
    <w:rsid w:val="00BA5565"/>
    <w:rsid w:val="00BA5995"/>
    <w:rsid w:val="00BA5B99"/>
    <w:rsid w:val="00BA5E01"/>
    <w:rsid w:val="00BA5E37"/>
    <w:rsid w:val="00BA6403"/>
    <w:rsid w:val="00BA6470"/>
    <w:rsid w:val="00BA6684"/>
    <w:rsid w:val="00BA67BD"/>
    <w:rsid w:val="00BA6816"/>
    <w:rsid w:val="00BA6875"/>
    <w:rsid w:val="00BA6F0F"/>
    <w:rsid w:val="00BA6F69"/>
    <w:rsid w:val="00BA7D4F"/>
    <w:rsid w:val="00BA7DDA"/>
    <w:rsid w:val="00BB0125"/>
    <w:rsid w:val="00BB0141"/>
    <w:rsid w:val="00BB01FC"/>
    <w:rsid w:val="00BB0301"/>
    <w:rsid w:val="00BB033A"/>
    <w:rsid w:val="00BB084D"/>
    <w:rsid w:val="00BB0855"/>
    <w:rsid w:val="00BB0C6E"/>
    <w:rsid w:val="00BB0D6C"/>
    <w:rsid w:val="00BB107F"/>
    <w:rsid w:val="00BB11AE"/>
    <w:rsid w:val="00BB12A3"/>
    <w:rsid w:val="00BB13DB"/>
    <w:rsid w:val="00BB144D"/>
    <w:rsid w:val="00BB16BB"/>
    <w:rsid w:val="00BB1E41"/>
    <w:rsid w:val="00BB2030"/>
    <w:rsid w:val="00BB22DF"/>
    <w:rsid w:val="00BB25DD"/>
    <w:rsid w:val="00BB2674"/>
    <w:rsid w:val="00BB283C"/>
    <w:rsid w:val="00BB2B10"/>
    <w:rsid w:val="00BB2D27"/>
    <w:rsid w:val="00BB2DB2"/>
    <w:rsid w:val="00BB365E"/>
    <w:rsid w:val="00BB3716"/>
    <w:rsid w:val="00BB3CB4"/>
    <w:rsid w:val="00BB3ED1"/>
    <w:rsid w:val="00BB42A3"/>
    <w:rsid w:val="00BB4348"/>
    <w:rsid w:val="00BB4896"/>
    <w:rsid w:val="00BB4B22"/>
    <w:rsid w:val="00BB523B"/>
    <w:rsid w:val="00BB53CA"/>
    <w:rsid w:val="00BB5430"/>
    <w:rsid w:val="00BB557B"/>
    <w:rsid w:val="00BB5924"/>
    <w:rsid w:val="00BB5A52"/>
    <w:rsid w:val="00BB5C7C"/>
    <w:rsid w:val="00BB6408"/>
    <w:rsid w:val="00BB67E8"/>
    <w:rsid w:val="00BB67F6"/>
    <w:rsid w:val="00BB6AFB"/>
    <w:rsid w:val="00BB6B9D"/>
    <w:rsid w:val="00BB6CB5"/>
    <w:rsid w:val="00BB7B65"/>
    <w:rsid w:val="00BB7EC5"/>
    <w:rsid w:val="00BC01BA"/>
    <w:rsid w:val="00BC01C1"/>
    <w:rsid w:val="00BC044B"/>
    <w:rsid w:val="00BC045F"/>
    <w:rsid w:val="00BC0597"/>
    <w:rsid w:val="00BC0715"/>
    <w:rsid w:val="00BC0C30"/>
    <w:rsid w:val="00BC10DA"/>
    <w:rsid w:val="00BC13E3"/>
    <w:rsid w:val="00BC153C"/>
    <w:rsid w:val="00BC1B10"/>
    <w:rsid w:val="00BC1C01"/>
    <w:rsid w:val="00BC1C20"/>
    <w:rsid w:val="00BC1C45"/>
    <w:rsid w:val="00BC1E80"/>
    <w:rsid w:val="00BC23DA"/>
    <w:rsid w:val="00BC261C"/>
    <w:rsid w:val="00BC2627"/>
    <w:rsid w:val="00BC2998"/>
    <w:rsid w:val="00BC2AB1"/>
    <w:rsid w:val="00BC2F79"/>
    <w:rsid w:val="00BC31FD"/>
    <w:rsid w:val="00BC3233"/>
    <w:rsid w:val="00BC3446"/>
    <w:rsid w:val="00BC3485"/>
    <w:rsid w:val="00BC3659"/>
    <w:rsid w:val="00BC3F40"/>
    <w:rsid w:val="00BC42E0"/>
    <w:rsid w:val="00BC42FF"/>
    <w:rsid w:val="00BC4432"/>
    <w:rsid w:val="00BC47A2"/>
    <w:rsid w:val="00BC4C78"/>
    <w:rsid w:val="00BC4E24"/>
    <w:rsid w:val="00BC4F15"/>
    <w:rsid w:val="00BC5205"/>
    <w:rsid w:val="00BC5331"/>
    <w:rsid w:val="00BC5957"/>
    <w:rsid w:val="00BC6110"/>
    <w:rsid w:val="00BC620D"/>
    <w:rsid w:val="00BC67D2"/>
    <w:rsid w:val="00BC67E5"/>
    <w:rsid w:val="00BC6EC6"/>
    <w:rsid w:val="00BC6F2E"/>
    <w:rsid w:val="00BC7038"/>
    <w:rsid w:val="00BC7080"/>
    <w:rsid w:val="00BC7476"/>
    <w:rsid w:val="00BC7538"/>
    <w:rsid w:val="00BC777E"/>
    <w:rsid w:val="00BC784A"/>
    <w:rsid w:val="00BC7B2D"/>
    <w:rsid w:val="00BC7FE8"/>
    <w:rsid w:val="00BD022C"/>
    <w:rsid w:val="00BD02A1"/>
    <w:rsid w:val="00BD0310"/>
    <w:rsid w:val="00BD032B"/>
    <w:rsid w:val="00BD0573"/>
    <w:rsid w:val="00BD07B5"/>
    <w:rsid w:val="00BD07B6"/>
    <w:rsid w:val="00BD0898"/>
    <w:rsid w:val="00BD09AA"/>
    <w:rsid w:val="00BD0CA5"/>
    <w:rsid w:val="00BD0E06"/>
    <w:rsid w:val="00BD0EDD"/>
    <w:rsid w:val="00BD1057"/>
    <w:rsid w:val="00BD108B"/>
    <w:rsid w:val="00BD10F9"/>
    <w:rsid w:val="00BD1166"/>
    <w:rsid w:val="00BD134D"/>
    <w:rsid w:val="00BD15D4"/>
    <w:rsid w:val="00BD16BE"/>
    <w:rsid w:val="00BD173E"/>
    <w:rsid w:val="00BD1A6A"/>
    <w:rsid w:val="00BD1E94"/>
    <w:rsid w:val="00BD1F3D"/>
    <w:rsid w:val="00BD2280"/>
    <w:rsid w:val="00BD25A1"/>
    <w:rsid w:val="00BD27B1"/>
    <w:rsid w:val="00BD2A6A"/>
    <w:rsid w:val="00BD3039"/>
    <w:rsid w:val="00BD32FF"/>
    <w:rsid w:val="00BD3919"/>
    <w:rsid w:val="00BD3F25"/>
    <w:rsid w:val="00BD3F68"/>
    <w:rsid w:val="00BD418F"/>
    <w:rsid w:val="00BD4364"/>
    <w:rsid w:val="00BD4475"/>
    <w:rsid w:val="00BD456C"/>
    <w:rsid w:val="00BD45EA"/>
    <w:rsid w:val="00BD46CA"/>
    <w:rsid w:val="00BD4869"/>
    <w:rsid w:val="00BD4C7C"/>
    <w:rsid w:val="00BD4D4A"/>
    <w:rsid w:val="00BD4D4D"/>
    <w:rsid w:val="00BD4F15"/>
    <w:rsid w:val="00BD50E7"/>
    <w:rsid w:val="00BD55FB"/>
    <w:rsid w:val="00BD5682"/>
    <w:rsid w:val="00BD56B9"/>
    <w:rsid w:val="00BD5B69"/>
    <w:rsid w:val="00BD5B93"/>
    <w:rsid w:val="00BD5EE5"/>
    <w:rsid w:val="00BD5F06"/>
    <w:rsid w:val="00BD6295"/>
    <w:rsid w:val="00BD632E"/>
    <w:rsid w:val="00BD65F9"/>
    <w:rsid w:val="00BD6787"/>
    <w:rsid w:val="00BD6837"/>
    <w:rsid w:val="00BD6933"/>
    <w:rsid w:val="00BD6BB2"/>
    <w:rsid w:val="00BD6DDF"/>
    <w:rsid w:val="00BD6DFE"/>
    <w:rsid w:val="00BD6F2B"/>
    <w:rsid w:val="00BD6FA2"/>
    <w:rsid w:val="00BD6FC9"/>
    <w:rsid w:val="00BD7188"/>
    <w:rsid w:val="00BD72DB"/>
    <w:rsid w:val="00BD73A9"/>
    <w:rsid w:val="00BD7506"/>
    <w:rsid w:val="00BD7593"/>
    <w:rsid w:val="00BD7644"/>
    <w:rsid w:val="00BD7814"/>
    <w:rsid w:val="00BD7862"/>
    <w:rsid w:val="00BD7C1B"/>
    <w:rsid w:val="00BD7D2C"/>
    <w:rsid w:val="00BD7E87"/>
    <w:rsid w:val="00BD7ECE"/>
    <w:rsid w:val="00BD7FEC"/>
    <w:rsid w:val="00BE02EE"/>
    <w:rsid w:val="00BE045D"/>
    <w:rsid w:val="00BE050C"/>
    <w:rsid w:val="00BE0BCB"/>
    <w:rsid w:val="00BE0C9B"/>
    <w:rsid w:val="00BE0D1B"/>
    <w:rsid w:val="00BE0E40"/>
    <w:rsid w:val="00BE122D"/>
    <w:rsid w:val="00BE1346"/>
    <w:rsid w:val="00BE1834"/>
    <w:rsid w:val="00BE1A01"/>
    <w:rsid w:val="00BE1ABF"/>
    <w:rsid w:val="00BE1D37"/>
    <w:rsid w:val="00BE1F47"/>
    <w:rsid w:val="00BE21EF"/>
    <w:rsid w:val="00BE22BF"/>
    <w:rsid w:val="00BE22EB"/>
    <w:rsid w:val="00BE23A3"/>
    <w:rsid w:val="00BE23F1"/>
    <w:rsid w:val="00BE24E7"/>
    <w:rsid w:val="00BE250B"/>
    <w:rsid w:val="00BE2B60"/>
    <w:rsid w:val="00BE2BAF"/>
    <w:rsid w:val="00BE2D0C"/>
    <w:rsid w:val="00BE2D18"/>
    <w:rsid w:val="00BE2E3F"/>
    <w:rsid w:val="00BE3219"/>
    <w:rsid w:val="00BE3252"/>
    <w:rsid w:val="00BE3387"/>
    <w:rsid w:val="00BE3654"/>
    <w:rsid w:val="00BE3AE6"/>
    <w:rsid w:val="00BE3E15"/>
    <w:rsid w:val="00BE3FFD"/>
    <w:rsid w:val="00BE40CA"/>
    <w:rsid w:val="00BE43D3"/>
    <w:rsid w:val="00BE4486"/>
    <w:rsid w:val="00BE4D4A"/>
    <w:rsid w:val="00BE50F7"/>
    <w:rsid w:val="00BE53AB"/>
    <w:rsid w:val="00BE5672"/>
    <w:rsid w:val="00BE57AE"/>
    <w:rsid w:val="00BE587B"/>
    <w:rsid w:val="00BE589E"/>
    <w:rsid w:val="00BE58C0"/>
    <w:rsid w:val="00BE58D7"/>
    <w:rsid w:val="00BE5938"/>
    <w:rsid w:val="00BE59D2"/>
    <w:rsid w:val="00BE5B56"/>
    <w:rsid w:val="00BE5D38"/>
    <w:rsid w:val="00BE5DCE"/>
    <w:rsid w:val="00BE6049"/>
    <w:rsid w:val="00BE6365"/>
    <w:rsid w:val="00BE63F1"/>
    <w:rsid w:val="00BE66BF"/>
    <w:rsid w:val="00BE6786"/>
    <w:rsid w:val="00BE68C8"/>
    <w:rsid w:val="00BE6A82"/>
    <w:rsid w:val="00BE6BC5"/>
    <w:rsid w:val="00BE6C92"/>
    <w:rsid w:val="00BE712E"/>
    <w:rsid w:val="00BE71FF"/>
    <w:rsid w:val="00BE7418"/>
    <w:rsid w:val="00BE77E4"/>
    <w:rsid w:val="00BE7C33"/>
    <w:rsid w:val="00BE7D17"/>
    <w:rsid w:val="00BF01B2"/>
    <w:rsid w:val="00BF031A"/>
    <w:rsid w:val="00BF0450"/>
    <w:rsid w:val="00BF0573"/>
    <w:rsid w:val="00BF0796"/>
    <w:rsid w:val="00BF0A24"/>
    <w:rsid w:val="00BF0A3D"/>
    <w:rsid w:val="00BF0ABB"/>
    <w:rsid w:val="00BF0BC9"/>
    <w:rsid w:val="00BF0C56"/>
    <w:rsid w:val="00BF0F49"/>
    <w:rsid w:val="00BF0FB2"/>
    <w:rsid w:val="00BF1575"/>
    <w:rsid w:val="00BF1953"/>
    <w:rsid w:val="00BF1BE4"/>
    <w:rsid w:val="00BF1E71"/>
    <w:rsid w:val="00BF2263"/>
    <w:rsid w:val="00BF2296"/>
    <w:rsid w:val="00BF2310"/>
    <w:rsid w:val="00BF2463"/>
    <w:rsid w:val="00BF277B"/>
    <w:rsid w:val="00BF2ADE"/>
    <w:rsid w:val="00BF2C27"/>
    <w:rsid w:val="00BF2CB6"/>
    <w:rsid w:val="00BF2D98"/>
    <w:rsid w:val="00BF2F21"/>
    <w:rsid w:val="00BF2FA5"/>
    <w:rsid w:val="00BF3249"/>
    <w:rsid w:val="00BF3D26"/>
    <w:rsid w:val="00BF3E86"/>
    <w:rsid w:val="00BF41A2"/>
    <w:rsid w:val="00BF43C1"/>
    <w:rsid w:val="00BF469E"/>
    <w:rsid w:val="00BF4978"/>
    <w:rsid w:val="00BF4B8F"/>
    <w:rsid w:val="00BF4CD5"/>
    <w:rsid w:val="00BF4F14"/>
    <w:rsid w:val="00BF5559"/>
    <w:rsid w:val="00BF5A80"/>
    <w:rsid w:val="00BF5AC1"/>
    <w:rsid w:val="00BF5BB6"/>
    <w:rsid w:val="00BF5D0E"/>
    <w:rsid w:val="00BF5DB5"/>
    <w:rsid w:val="00BF6237"/>
    <w:rsid w:val="00BF63F1"/>
    <w:rsid w:val="00BF658A"/>
    <w:rsid w:val="00BF65C0"/>
    <w:rsid w:val="00BF66D6"/>
    <w:rsid w:val="00BF671A"/>
    <w:rsid w:val="00BF6756"/>
    <w:rsid w:val="00BF68A0"/>
    <w:rsid w:val="00BF6984"/>
    <w:rsid w:val="00BF6BE4"/>
    <w:rsid w:val="00BF6D55"/>
    <w:rsid w:val="00BF6F7C"/>
    <w:rsid w:val="00BF7059"/>
    <w:rsid w:val="00BF7AE8"/>
    <w:rsid w:val="00BF7AF7"/>
    <w:rsid w:val="00C00032"/>
    <w:rsid w:val="00C002C4"/>
    <w:rsid w:val="00C00408"/>
    <w:rsid w:val="00C00614"/>
    <w:rsid w:val="00C008E3"/>
    <w:rsid w:val="00C00ABB"/>
    <w:rsid w:val="00C00ACE"/>
    <w:rsid w:val="00C00B6C"/>
    <w:rsid w:val="00C00D60"/>
    <w:rsid w:val="00C00D79"/>
    <w:rsid w:val="00C00E0D"/>
    <w:rsid w:val="00C01077"/>
    <w:rsid w:val="00C01102"/>
    <w:rsid w:val="00C0141C"/>
    <w:rsid w:val="00C014A1"/>
    <w:rsid w:val="00C01516"/>
    <w:rsid w:val="00C01803"/>
    <w:rsid w:val="00C01858"/>
    <w:rsid w:val="00C01A3E"/>
    <w:rsid w:val="00C01B0D"/>
    <w:rsid w:val="00C01B2B"/>
    <w:rsid w:val="00C01BC7"/>
    <w:rsid w:val="00C01D4D"/>
    <w:rsid w:val="00C02336"/>
    <w:rsid w:val="00C02429"/>
    <w:rsid w:val="00C02893"/>
    <w:rsid w:val="00C029E8"/>
    <w:rsid w:val="00C02A94"/>
    <w:rsid w:val="00C02CBD"/>
    <w:rsid w:val="00C02D6C"/>
    <w:rsid w:val="00C02DDB"/>
    <w:rsid w:val="00C03062"/>
    <w:rsid w:val="00C03320"/>
    <w:rsid w:val="00C03430"/>
    <w:rsid w:val="00C03527"/>
    <w:rsid w:val="00C038E0"/>
    <w:rsid w:val="00C038E2"/>
    <w:rsid w:val="00C03DDC"/>
    <w:rsid w:val="00C03E2E"/>
    <w:rsid w:val="00C03E50"/>
    <w:rsid w:val="00C03E82"/>
    <w:rsid w:val="00C03E85"/>
    <w:rsid w:val="00C03EFF"/>
    <w:rsid w:val="00C03F36"/>
    <w:rsid w:val="00C04061"/>
    <w:rsid w:val="00C04227"/>
    <w:rsid w:val="00C044C3"/>
    <w:rsid w:val="00C04541"/>
    <w:rsid w:val="00C04FF1"/>
    <w:rsid w:val="00C05D2A"/>
    <w:rsid w:val="00C0605A"/>
    <w:rsid w:val="00C0637E"/>
    <w:rsid w:val="00C06E5A"/>
    <w:rsid w:val="00C06F13"/>
    <w:rsid w:val="00C071BA"/>
    <w:rsid w:val="00C0724A"/>
    <w:rsid w:val="00C07CE9"/>
    <w:rsid w:val="00C07D78"/>
    <w:rsid w:val="00C10402"/>
    <w:rsid w:val="00C10538"/>
    <w:rsid w:val="00C1072F"/>
    <w:rsid w:val="00C10816"/>
    <w:rsid w:val="00C108FE"/>
    <w:rsid w:val="00C10A76"/>
    <w:rsid w:val="00C10AA4"/>
    <w:rsid w:val="00C10B29"/>
    <w:rsid w:val="00C10BAF"/>
    <w:rsid w:val="00C10E13"/>
    <w:rsid w:val="00C11348"/>
    <w:rsid w:val="00C11745"/>
    <w:rsid w:val="00C118C0"/>
    <w:rsid w:val="00C11EC6"/>
    <w:rsid w:val="00C12449"/>
    <w:rsid w:val="00C12657"/>
    <w:rsid w:val="00C127CD"/>
    <w:rsid w:val="00C128E9"/>
    <w:rsid w:val="00C12B87"/>
    <w:rsid w:val="00C12D35"/>
    <w:rsid w:val="00C12F7B"/>
    <w:rsid w:val="00C1363F"/>
    <w:rsid w:val="00C1379D"/>
    <w:rsid w:val="00C13936"/>
    <w:rsid w:val="00C13E83"/>
    <w:rsid w:val="00C13F57"/>
    <w:rsid w:val="00C13FC8"/>
    <w:rsid w:val="00C14013"/>
    <w:rsid w:val="00C141A3"/>
    <w:rsid w:val="00C141F5"/>
    <w:rsid w:val="00C143CD"/>
    <w:rsid w:val="00C1445F"/>
    <w:rsid w:val="00C14663"/>
    <w:rsid w:val="00C14807"/>
    <w:rsid w:val="00C14A2D"/>
    <w:rsid w:val="00C14A53"/>
    <w:rsid w:val="00C14B53"/>
    <w:rsid w:val="00C14D16"/>
    <w:rsid w:val="00C14D4A"/>
    <w:rsid w:val="00C14F9F"/>
    <w:rsid w:val="00C156B5"/>
    <w:rsid w:val="00C15B0D"/>
    <w:rsid w:val="00C15DE1"/>
    <w:rsid w:val="00C15EAD"/>
    <w:rsid w:val="00C15F75"/>
    <w:rsid w:val="00C16074"/>
    <w:rsid w:val="00C16181"/>
    <w:rsid w:val="00C1618B"/>
    <w:rsid w:val="00C16215"/>
    <w:rsid w:val="00C16217"/>
    <w:rsid w:val="00C16584"/>
    <w:rsid w:val="00C16680"/>
    <w:rsid w:val="00C1719D"/>
    <w:rsid w:val="00C176E4"/>
    <w:rsid w:val="00C176F7"/>
    <w:rsid w:val="00C179AC"/>
    <w:rsid w:val="00C179D9"/>
    <w:rsid w:val="00C17ADF"/>
    <w:rsid w:val="00C17B60"/>
    <w:rsid w:val="00C17BC9"/>
    <w:rsid w:val="00C17C66"/>
    <w:rsid w:val="00C20037"/>
    <w:rsid w:val="00C20139"/>
    <w:rsid w:val="00C202AD"/>
    <w:rsid w:val="00C203C5"/>
    <w:rsid w:val="00C208A0"/>
    <w:rsid w:val="00C2095C"/>
    <w:rsid w:val="00C20F9B"/>
    <w:rsid w:val="00C2159D"/>
    <w:rsid w:val="00C219C6"/>
    <w:rsid w:val="00C21B56"/>
    <w:rsid w:val="00C21C73"/>
    <w:rsid w:val="00C2206C"/>
    <w:rsid w:val="00C2253C"/>
    <w:rsid w:val="00C2277D"/>
    <w:rsid w:val="00C22899"/>
    <w:rsid w:val="00C228AD"/>
    <w:rsid w:val="00C22AF6"/>
    <w:rsid w:val="00C22F9F"/>
    <w:rsid w:val="00C231D1"/>
    <w:rsid w:val="00C2347B"/>
    <w:rsid w:val="00C23DD0"/>
    <w:rsid w:val="00C23ED3"/>
    <w:rsid w:val="00C24A37"/>
    <w:rsid w:val="00C24BC3"/>
    <w:rsid w:val="00C24C09"/>
    <w:rsid w:val="00C24C13"/>
    <w:rsid w:val="00C24F11"/>
    <w:rsid w:val="00C24FF1"/>
    <w:rsid w:val="00C24FF8"/>
    <w:rsid w:val="00C25058"/>
    <w:rsid w:val="00C250EA"/>
    <w:rsid w:val="00C252E1"/>
    <w:rsid w:val="00C253BB"/>
    <w:rsid w:val="00C25628"/>
    <w:rsid w:val="00C25872"/>
    <w:rsid w:val="00C25A79"/>
    <w:rsid w:val="00C25BA4"/>
    <w:rsid w:val="00C25E67"/>
    <w:rsid w:val="00C25FBD"/>
    <w:rsid w:val="00C26142"/>
    <w:rsid w:val="00C26264"/>
    <w:rsid w:val="00C2672A"/>
    <w:rsid w:val="00C26A14"/>
    <w:rsid w:val="00C26A1E"/>
    <w:rsid w:val="00C26D12"/>
    <w:rsid w:val="00C27329"/>
    <w:rsid w:val="00C27597"/>
    <w:rsid w:val="00C30103"/>
    <w:rsid w:val="00C30109"/>
    <w:rsid w:val="00C301AC"/>
    <w:rsid w:val="00C302B5"/>
    <w:rsid w:val="00C30759"/>
    <w:rsid w:val="00C307F5"/>
    <w:rsid w:val="00C30904"/>
    <w:rsid w:val="00C30C95"/>
    <w:rsid w:val="00C30CC8"/>
    <w:rsid w:val="00C3100E"/>
    <w:rsid w:val="00C31090"/>
    <w:rsid w:val="00C31093"/>
    <w:rsid w:val="00C31131"/>
    <w:rsid w:val="00C31243"/>
    <w:rsid w:val="00C3128E"/>
    <w:rsid w:val="00C315CA"/>
    <w:rsid w:val="00C315E4"/>
    <w:rsid w:val="00C3161C"/>
    <w:rsid w:val="00C31B6B"/>
    <w:rsid w:val="00C31BF5"/>
    <w:rsid w:val="00C31C65"/>
    <w:rsid w:val="00C31F66"/>
    <w:rsid w:val="00C3234F"/>
    <w:rsid w:val="00C32539"/>
    <w:rsid w:val="00C32541"/>
    <w:rsid w:val="00C32ACE"/>
    <w:rsid w:val="00C33343"/>
    <w:rsid w:val="00C33399"/>
    <w:rsid w:val="00C34012"/>
    <w:rsid w:val="00C341E0"/>
    <w:rsid w:val="00C346B1"/>
    <w:rsid w:val="00C3471D"/>
    <w:rsid w:val="00C3481A"/>
    <w:rsid w:val="00C34928"/>
    <w:rsid w:val="00C34A29"/>
    <w:rsid w:val="00C34D0E"/>
    <w:rsid w:val="00C3501F"/>
    <w:rsid w:val="00C3512A"/>
    <w:rsid w:val="00C35204"/>
    <w:rsid w:val="00C352C5"/>
    <w:rsid w:val="00C35343"/>
    <w:rsid w:val="00C35405"/>
    <w:rsid w:val="00C35813"/>
    <w:rsid w:val="00C358C6"/>
    <w:rsid w:val="00C35A4A"/>
    <w:rsid w:val="00C35C96"/>
    <w:rsid w:val="00C35DAB"/>
    <w:rsid w:val="00C35E63"/>
    <w:rsid w:val="00C35F24"/>
    <w:rsid w:val="00C36375"/>
    <w:rsid w:val="00C36451"/>
    <w:rsid w:val="00C36478"/>
    <w:rsid w:val="00C364EA"/>
    <w:rsid w:val="00C369F3"/>
    <w:rsid w:val="00C36B61"/>
    <w:rsid w:val="00C36C48"/>
    <w:rsid w:val="00C36D77"/>
    <w:rsid w:val="00C36E75"/>
    <w:rsid w:val="00C372C3"/>
    <w:rsid w:val="00C378FF"/>
    <w:rsid w:val="00C37E62"/>
    <w:rsid w:val="00C40420"/>
    <w:rsid w:val="00C406E9"/>
    <w:rsid w:val="00C40941"/>
    <w:rsid w:val="00C40A8C"/>
    <w:rsid w:val="00C40B0B"/>
    <w:rsid w:val="00C40BC1"/>
    <w:rsid w:val="00C40CA5"/>
    <w:rsid w:val="00C41133"/>
    <w:rsid w:val="00C4118A"/>
    <w:rsid w:val="00C41383"/>
    <w:rsid w:val="00C41495"/>
    <w:rsid w:val="00C41A2E"/>
    <w:rsid w:val="00C41B8E"/>
    <w:rsid w:val="00C41BD8"/>
    <w:rsid w:val="00C41D71"/>
    <w:rsid w:val="00C41E01"/>
    <w:rsid w:val="00C41E32"/>
    <w:rsid w:val="00C41F0B"/>
    <w:rsid w:val="00C42226"/>
    <w:rsid w:val="00C423B1"/>
    <w:rsid w:val="00C4283B"/>
    <w:rsid w:val="00C42944"/>
    <w:rsid w:val="00C42AF4"/>
    <w:rsid w:val="00C43579"/>
    <w:rsid w:val="00C43714"/>
    <w:rsid w:val="00C4375D"/>
    <w:rsid w:val="00C439B6"/>
    <w:rsid w:val="00C43A51"/>
    <w:rsid w:val="00C43C19"/>
    <w:rsid w:val="00C43C94"/>
    <w:rsid w:val="00C43E74"/>
    <w:rsid w:val="00C43F44"/>
    <w:rsid w:val="00C440EC"/>
    <w:rsid w:val="00C441E8"/>
    <w:rsid w:val="00C4449C"/>
    <w:rsid w:val="00C44728"/>
    <w:rsid w:val="00C449BA"/>
    <w:rsid w:val="00C44D5F"/>
    <w:rsid w:val="00C44F65"/>
    <w:rsid w:val="00C45305"/>
    <w:rsid w:val="00C4537B"/>
    <w:rsid w:val="00C4538F"/>
    <w:rsid w:val="00C4548C"/>
    <w:rsid w:val="00C45567"/>
    <w:rsid w:val="00C45A9D"/>
    <w:rsid w:val="00C46091"/>
    <w:rsid w:val="00C462E3"/>
    <w:rsid w:val="00C46979"/>
    <w:rsid w:val="00C469EA"/>
    <w:rsid w:val="00C46ACA"/>
    <w:rsid w:val="00C46F01"/>
    <w:rsid w:val="00C46F34"/>
    <w:rsid w:val="00C47252"/>
    <w:rsid w:val="00C472CA"/>
    <w:rsid w:val="00C47389"/>
    <w:rsid w:val="00C47BEA"/>
    <w:rsid w:val="00C47C8E"/>
    <w:rsid w:val="00C503D1"/>
    <w:rsid w:val="00C504F5"/>
    <w:rsid w:val="00C50558"/>
    <w:rsid w:val="00C506E9"/>
    <w:rsid w:val="00C50743"/>
    <w:rsid w:val="00C5078B"/>
    <w:rsid w:val="00C50F33"/>
    <w:rsid w:val="00C51044"/>
    <w:rsid w:val="00C518DA"/>
    <w:rsid w:val="00C51B68"/>
    <w:rsid w:val="00C51BA3"/>
    <w:rsid w:val="00C51BAE"/>
    <w:rsid w:val="00C51CE7"/>
    <w:rsid w:val="00C52463"/>
    <w:rsid w:val="00C524F3"/>
    <w:rsid w:val="00C525C6"/>
    <w:rsid w:val="00C52630"/>
    <w:rsid w:val="00C52B42"/>
    <w:rsid w:val="00C52B93"/>
    <w:rsid w:val="00C52CBA"/>
    <w:rsid w:val="00C52D31"/>
    <w:rsid w:val="00C530F3"/>
    <w:rsid w:val="00C53565"/>
    <w:rsid w:val="00C53F22"/>
    <w:rsid w:val="00C540DB"/>
    <w:rsid w:val="00C541B1"/>
    <w:rsid w:val="00C544B3"/>
    <w:rsid w:val="00C54552"/>
    <w:rsid w:val="00C547B6"/>
    <w:rsid w:val="00C54B72"/>
    <w:rsid w:val="00C54E3A"/>
    <w:rsid w:val="00C54FA7"/>
    <w:rsid w:val="00C55078"/>
    <w:rsid w:val="00C553D9"/>
    <w:rsid w:val="00C55467"/>
    <w:rsid w:val="00C55488"/>
    <w:rsid w:val="00C5578C"/>
    <w:rsid w:val="00C55ADF"/>
    <w:rsid w:val="00C55CE6"/>
    <w:rsid w:val="00C5619E"/>
    <w:rsid w:val="00C562D1"/>
    <w:rsid w:val="00C56307"/>
    <w:rsid w:val="00C5636D"/>
    <w:rsid w:val="00C563AC"/>
    <w:rsid w:val="00C56580"/>
    <w:rsid w:val="00C566D5"/>
    <w:rsid w:val="00C56909"/>
    <w:rsid w:val="00C5695D"/>
    <w:rsid w:val="00C56B50"/>
    <w:rsid w:val="00C57191"/>
    <w:rsid w:val="00C57389"/>
    <w:rsid w:val="00C573F6"/>
    <w:rsid w:val="00C573FF"/>
    <w:rsid w:val="00C57500"/>
    <w:rsid w:val="00C575F5"/>
    <w:rsid w:val="00C57738"/>
    <w:rsid w:val="00C5782B"/>
    <w:rsid w:val="00C601A2"/>
    <w:rsid w:val="00C6057A"/>
    <w:rsid w:val="00C60673"/>
    <w:rsid w:val="00C60871"/>
    <w:rsid w:val="00C608CC"/>
    <w:rsid w:val="00C608DF"/>
    <w:rsid w:val="00C60996"/>
    <w:rsid w:val="00C612A1"/>
    <w:rsid w:val="00C613EB"/>
    <w:rsid w:val="00C61764"/>
    <w:rsid w:val="00C619F5"/>
    <w:rsid w:val="00C61A90"/>
    <w:rsid w:val="00C61AEF"/>
    <w:rsid w:val="00C61D30"/>
    <w:rsid w:val="00C61E43"/>
    <w:rsid w:val="00C62195"/>
    <w:rsid w:val="00C6246C"/>
    <w:rsid w:val="00C6256B"/>
    <w:rsid w:val="00C625F3"/>
    <w:rsid w:val="00C62645"/>
    <w:rsid w:val="00C6272F"/>
    <w:rsid w:val="00C62B2A"/>
    <w:rsid w:val="00C62C6A"/>
    <w:rsid w:val="00C62D5E"/>
    <w:rsid w:val="00C62F46"/>
    <w:rsid w:val="00C62FB6"/>
    <w:rsid w:val="00C631CC"/>
    <w:rsid w:val="00C63221"/>
    <w:rsid w:val="00C63524"/>
    <w:rsid w:val="00C6363B"/>
    <w:rsid w:val="00C63AA4"/>
    <w:rsid w:val="00C63C77"/>
    <w:rsid w:val="00C63D48"/>
    <w:rsid w:val="00C63F68"/>
    <w:rsid w:val="00C640F0"/>
    <w:rsid w:val="00C647F3"/>
    <w:rsid w:val="00C64A8A"/>
    <w:rsid w:val="00C64AB3"/>
    <w:rsid w:val="00C64BB6"/>
    <w:rsid w:val="00C64C50"/>
    <w:rsid w:val="00C65103"/>
    <w:rsid w:val="00C655CB"/>
    <w:rsid w:val="00C65E9F"/>
    <w:rsid w:val="00C65FF7"/>
    <w:rsid w:val="00C663BD"/>
    <w:rsid w:val="00C66557"/>
    <w:rsid w:val="00C665E9"/>
    <w:rsid w:val="00C668B5"/>
    <w:rsid w:val="00C66970"/>
    <w:rsid w:val="00C67007"/>
    <w:rsid w:val="00C6709D"/>
    <w:rsid w:val="00C6759A"/>
    <w:rsid w:val="00C67648"/>
    <w:rsid w:val="00C678A1"/>
    <w:rsid w:val="00C67A5E"/>
    <w:rsid w:val="00C67ACD"/>
    <w:rsid w:val="00C67CA8"/>
    <w:rsid w:val="00C70064"/>
    <w:rsid w:val="00C7027A"/>
    <w:rsid w:val="00C702A1"/>
    <w:rsid w:val="00C70434"/>
    <w:rsid w:val="00C7076B"/>
    <w:rsid w:val="00C70C1E"/>
    <w:rsid w:val="00C70E1B"/>
    <w:rsid w:val="00C70E95"/>
    <w:rsid w:val="00C70EDA"/>
    <w:rsid w:val="00C7140D"/>
    <w:rsid w:val="00C71477"/>
    <w:rsid w:val="00C71697"/>
    <w:rsid w:val="00C717AA"/>
    <w:rsid w:val="00C71886"/>
    <w:rsid w:val="00C719AF"/>
    <w:rsid w:val="00C71BEA"/>
    <w:rsid w:val="00C72076"/>
    <w:rsid w:val="00C721C9"/>
    <w:rsid w:val="00C7238C"/>
    <w:rsid w:val="00C7278C"/>
    <w:rsid w:val="00C729AD"/>
    <w:rsid w:val="00C72B21"/>
    <w:rsid w:val="00C731C4"/>
    <w:rsid w:val="00C73414"/>
    <w:rsid w:val="00C73417"/>
    <w:rsid w:val="00C73581"/>
    <w:rsid w:val="00C738BE"/>
    <w:rsid w:val="00C73C5B"/>
    <w:rsid w:val="00C73D5B"/>
    <w:rsid w:val="00C745E6"/>
    <w:rsid w:val="00C74624"/>
    <w:rsid w:val="00C746BD"/>
    <w:rsid w:val="00C746EC"/>
    <w:rsid w:val="00C74A45"/>
    <w:rsid w:val="00C74D23"/>
    <w:rsid w:val="00C74D3A"/>
    <w:rsid w:val="00C75063"/>
    <w:rsid w:val="00C7514B"/>
    <w:rsid w:val="00C75465"/>
    <w:rsid w:val="00C75952"/>
    <w:rsid w:val="00C75BDF"/>
    <w:rsid w:val="00C76027"/>
    <w:rsid w:val="00C76075"/>
    <w:rsid w:val="00C76084"/>
    <w:rsid w:val="00C76186"/>
    <w:rsid w:val="00C762C0"/>
    <w:rsid w:val="00C76394"/>
    <w:rsid w:val="00C76776"/>
    <w:rsid w:val="00C76A4B"/>
    <w:rsid w:val="00C76BFD"/>
    <w:rsid w:val="00C76DBB"/>
    <w:rsid w:val="00C77048"/>
    <w:rsid w:val="00C77411"/>
    <w:rsid w:val="00C7799E"/>
    <w:rsid w:val="00C77BBE"/>
    <w:rsid w:val="00C77C1D"/>
    <w:rsid w:val="00C77E2A"/>
    <w:rsid w:val="00C77E4A"/>
    <w:rsid w:val="00C77E78"/>
    <w:rsid w:val="00C8015C"/>
    <w:rsid w:val="00C804E6"/>
    <w:rsid w:val="00C806A0"/>
    <w:rsid w:val="00C806C8"/>
    <w:rsid w:val="00C8071C"/>
    <w:rsid w:val="00C80827"/>
    <w:rsid w:val="00C809D6"/>
    <w:rsid w:val="00C80D45"/>
    <w:rsid w:val="00C80D8F"/>
    <w:rsid w:val="00C80E52"/>
    <w:rsid w:val="00C80F1A"/>
    <w:rsid w:val="00C813A7"/>
    <w:rsid w:val="00C8160B"/>
    <w:rsid w:val="00C81AC2"/>
    <w:rsid w:val="00C81B75"/>
    <w:rsid w:val="00C81F37"/>
    <w:rsid w:val="00C82032"/>
    <w:rsid w:val="00C8249E"/>
    <w:rsid w:val="00C824FC"/>
    <w:rsid w:val="00C8272D"/>
    <w:rsid w:val="00C829F4"/>
    <w:rsid w:val="00C82BE5"/>
    <w:rsid w:val="00C82D31"/>
    <w:rsid w:val="00C82FD9"/>
    <w:rsid w:val="00C83197"/>
    <w:rsid w:val="00C8343A"/>
    <w:rsid w:val="00C8359B"/>
    <w:rsid w:val="00C837E5"/>
    <w:rsid w:val="00C83884"/>
    <w:rsid w:val="00C83B8A"/>
    <w:rsid w:val="00C83D15"/>
    <w:rsid w:val="00C83D5C"/>
    <w:rsid w:val="00C83EF4"/>
    <w:rsid w:val="00C83F03"/>
    <w:rsid w:val="00C843C8"/>
    <w:rsid w:val="00C8458E"/>
    <w:rsid w:val="00C84711"/>
    <w:rsid w:val="00C84818"/>
    <w:rsid w:val="00C84A9A"/>
    <w:rsid w:val="00C84AFC"/>
    <w:rsid w:val="00C84F19"/>
    <w:rsid w:val="00C84F99"/>
    <w:rsid w:val="00C8502D"/>
    <w:rsid w:val="00C8527F"/>
    <w:rsid w:val="00C855F2"/>
    <w:rsid w:val="00C85C5B"/>
    <w:rsid w:val="00C85CD7"/>
    <w:rsid w:val="00C85E20"/>
    <w:rsid w:val="00C85EFB"/>
    <w:rsid w:val="00C85FBB"/>
    <w:rsid w:val="00C860AE"/>
    <w:rsid w:val="00C867D6"/>
    <w:rsid w:val="00C86A6F"/>
    <w:rsid w:val="00C86B52"/>
    <w:rsid w:val="00C86C6C"/>
    <w:rsid w:val="00C86CBD"/>
    <w:rsid w:val="00C86D6B"/>
    <w:rsid w:val="00C86FB1"/>
    <w:rsid w:val="00C87089"/>
    <w:rsid w:val="00C87207"/>
    <w:rsid w:val="00C87262"/>
    <w:rsid w:val="00C8728A"/>
    <w:rsid w:val="00C875A9"/>
    <w:rsid w:val="00C87615"/>
    <w:rsid w:val="00C87653"/>
    <w:rsid w:val="00C87A55"/>
    <w:rsid w:val="00C87B4C"/>
    <w:rsid w:val="00C87C74"/>
    <w:rsid w:val="00C900E7"/>
    <w:rsid w:val="00C90199"/>
    <w:rsid w:val="00C90512"/>
    <w:rsid w:val="00C9088A"/>
    <w:rsid w:val="00C90AD7"/>
    <w:rsid w:val="00C90CA1"/>
    <w:rsid w:val="00C90D6D"/>
    <w:rsid w:val="00C90DC8"/>
    <w:rsid w:val="00C90DE3"/>
    <w:rsid w:val="00C90FCB"/>
    <w:rsid w:val="00C91124"/>
    <w:rsid w:val="00C9121B"/>
    <w:rsid w:val="00C9124B"/>
    <w:rsid w:val="00C91912"/>
    <w:rsid w:val="00C9191C"/>
    <w:rsid w:val="00C9199E"/>
    <w:rsid w:val="00C91B88"/>
    <w:rsid w:val="00C91DF5"/>
    <w:rsid w:val="00C923AF"/>
    <w:rsid w:val="00C9243B"/>
    <w:rsid w:val="00C92564"/>
    <w:rsid w:val="00C9256B"/>
    <w:rsid w:val="00C92588"/>
    <w:rsid w:val="00C9292D"/>
    <w:rsid w:val="00C92B81"/>
    <w:rsid w:val="00C92B98"/>
    <w:rsid w:val="00C931C8"/>
    <w:rsid w:val="00C9327E"/>
    <w:rsid w:val="00C93485"/>
    <w:rsid w:val="00C937F9"/>
    <w:rsid w:val="00C939F7"/>
    <w:rsid w:val="00C93A39"/>
    <w:rsid w:val="00C93AE5"/>
    <w:rsid w:val="00C93CB4"/>
    <w:rsid w:val="00C93F93"/>
    <w:rsid w:val="00C9404B"/>
    <w:rsid w:val="00C9451A"/>
    <w:rsid w:val="00C946BE"/>
    <w:rsid w:val="00C947C8"/>
    <w:rsid w:val="00C94996"/>
    <w:rsid w:val="00C949C3"/>
    <w:rsid w:val="00C94B23"/>
    <w:rsid w:val="00C94D0A"/>
    <w:rsid w:val="00C950BF"/>
    <w:rsid w:val="00C9566D"/>
    <w:rsid w:val="00C958C6"/>
    <w:rsid w:val="00C95956"/>
    <w:rsid w:val="00C95AEB"/>
    <w:rsid w:val="00C95E70"/>
    <w:rsid w:val="00C96101"/>
    <w:rsid w:val="00C961E8"/>
    <w:rsid w:val="00C965FA"/>
    <w:rsid w:val="00C9665E"/>
    <w:rsid w:val="00C9670E"/>
    <w:rsid w:val="00C96727"/>
    <w:rsid w:val="00C967C2"/>
    <w:rsid w:val="00C96E7F"/>
    <w:rsid w:val="00C97154"/>
    <w:rsid w:val="00C97447"/>
    <w:rsid w:val="00C979A7"/>
    <w:rsid w:val="00C97C0F"/>
    <w:rsid w:val="00C97C3E"/>
    <w:rsid w:val="00C97CC9"/>
    <w:rsid w:val="00C97CEE"/>
    <w:rsid w:val="00C97CF9"/>
    <w:rsid w:val="00C97D0E"/>
    <w:rsid w:val="00CA0123"/>
    <w:rsid w:val="00CA0177"/>
    <w:rsid w:val="00CA05A8"/>
    <w:rsid w:val="00CA05FC"/>
    <w:rsid w:val="00CA066A"/>
    <w:rsid w:val="00CA066B"/>
    <w:rsid w:val="00CA0C8B"/>
    <w:rsid w:val="00CA0F09"/>
    <w:rsid w:val="00CA0F2D"/>
    <w:rsid w:val="00CA127F"/>
    <w:rsid w:val="00CA1487"/>
    <w:rsid w:val="00CA199E"/>
    <w:rsid w:val="00CA1E03"/>
    <w:rsid w:val="00CA200C"/>
    <w:rsid w:val="00CA2281"/>
    <w:rsid w:val="00CA23C3"/>
    <w:rsid w:val="00CA2895"/>
    <w:rsid w:val="00CA2CB7"/>
    <w:rsid w:val="00CA33C6"/>
    <w:rsid w:val="00CA34CC"/>
    <w:rsid w:val="00CA3835"/>
    <w:rsid w:val="00CA4119"/>
    <w:rsid w:val="00CA419E"/>
    <w:rsid w:val="00CA4436"/>
    <w:rsid w:val="00CA464F"/>
    <w:rsid w:val="00CA4682"/>
    <w:rsid w:val="00CA47E1"/>
    <w:rsid w:val="00CA4867"/>
    <w:rsid w:val="00CA49EB"/>
    <w:rsid w:val="00CA5108"/>
    <w:rsid w:val="00CA52D9"/>
    <w:rsid w:val="00CA549D"/>
    <w:rsid w:val="00CA54DB"/>
    <w:rsid w:val="00CA5569"/>
    <w:rsid w:val="00CA58F5"/>
    <w:rsid w:val="00CA5971"/>
    <w:rsid w:val="00CA5D02"/>
    <w:rsid w:val="00CA6123"/>
    <w:rsid w:val="00CA6A18"/>
    <w:rsid w:val="00CA6D9E"/>
    <w:rsid w:val="00CA6FAE"/>
    <w:rsid w:val="00CA701D"/>
    <w:rsid w:val="00CA7132"/>
    <w:rsid w:val="00CA729D"/>
    <w:rsid w:val="00CA73F4"/>
    <w:rsid w:val="00CA769C"/>
    <w:rsid w:val="00CA7890"/>
    <w:rsid w:val="00CA7A08"/>
    <w:rsid w:val="00CB00F9"/>
    <w:rsid w:val="00CB0271"/>
    <w:rsid w:val="00CB0A3E"/>
    <w:rsid w:val="00CB0CA0"/>
    <w:rsid w:val="00CB11B7"/>
    <w:rsid w:val="00CB1207"/>
    <w:rsid w:val="00CB13FD"/>
    <w:rsid w:val="00CB1438"/>
    <w:rsid w:val="00CB1459"/>
    <w:rsid w:val="00CB18A3"/>
    <w:rsid w:val="00CB1900"/>
    <w:rsid w:val="00CB1926"/>
    <w:rsid w:val="00CB1B9A"/>
    <w:rsid w:val="00CB1C5A"/>
    <w:rsid w:val="00CB1F0F"/>
    <w:rsid w:val="00CB2066"/>
    <w:rsid w:val="00CB2170"/>
    <w:rsid w:val="00CB21A1"/>
    <w:rsid w:val="00CB221E"/>
    <w:rsid w:val="00CB232A"/>
    <w:rsid w:val="00CB2435"/>
    <w:rsid w:val="00CB250A"/>
    <w:rsid w:val="00CB2A3C"/>
    <w:rsid w:val="00CB2AFD"/>
    <w:rsid w:val="00CB2FF1"/>
    <w:rsid w:val="00CB3298"/>
    <w:rsid w:val="00CB32A0"/>
    <w:rsid w:val="00CB35EC"/>
    <w:rsid w:val="00CB36F0"/>
    <w:rsid w:val="00CB371F"/>
    <w:rsid w:val="00CB40DB"/>
    <w:rsid w:val="00CB4123"/>
    <w:rsid w:val="00CB4223"/>
    <w:rsid w:val="00CB438A"/>
    <w:rsid w:val="00CB4618"/>
    <w:rsid w:val="00CB4693"/>
    <w:rsid w:val="00CB491C"/>
    <w:rsid w:val="00CB4D5D"/>
    <w:rsid w:val="00CB4DEA"/>
    <w:rsid w:val="00CB50FC"/>
    <w:rsid w:val="00CB5242"/>
    <w:rsid w:val="00CB5250"/>
    <w:rsid w:val="00CB54D0"/>
    <w:rsid w:val="00CB5809"/>
    <w:rsid w:val="00CB59BF"/>
    <w:rsid w:val="00CB5CAC"/>
    <w:rsid w:val="00CB5CD2"/>
    <w:rsid w:val="00CB5F0F"/>
    <w:rsid w:val="00CB6634"/>
    <w:rsid w:val="00CB667C"/>
    <w:rsid w:val="00CB6996"/>
    <w:rsid w:val="00CB6ADE"/>
    <w:rsid w:val="00CB6E3B"/>
    <w:rsid w:val="00CB7008"/>
    <w:rsid w:val="00CB70C5"/>
    <w:rsid w:val="00CB72DA"/>
    <w:rsid w:val="00CB72ED"/>
    <w:rsid w:val="00CB7451"/>
    <w:rsid w:val="00CB7642"/>
    <w:rsid w:val="00CB77D4"/>
    <w:rsid w:val="00CB7905"/>
    <w:rsid w:val="00CB792F"/>
    <w:rsid w:val="00CB7BA7"/>
    <w:rsid w:val="00CB7DF9"/>
    <w:rsid w:val="00CC033D"/>
    <w:rsid w:val="00CC0ECB"/>
    <w:rsid w:val="00CC0FF4"/>
    <w:rsid w:val="00CC1123"/>
    <w:rsid w:val="00CC17CB"/>
    <w:rsid w:val="00CC2072"/>
    <w:rsid w:val="00CC2178"/>
    <w:rsid w:val="00CC24D3"/>
    <w:rsid w:val="00CC2629"/>
    <w:rsid w:val="00CC2721"/>
    <w:rsid w:val="00CC28B1"/>
    <w:rsid w:val="00CC2B2E"/>
    <w:rsid w:val="00CC2D97"/>
    <w:rsid w:val="00CC2E3E"/>
    <w:rsid w:val="00CC33D1"/>
    <w:rsid w:val="00CC377E"/>
    <w:rsid w:val="00CC3AF7"/>
    <w:rsid w:val="00CC3E84"/>
    <w:rsid w:val="00CC3ECC"/>
    <w:rsid w:val="00CC3F92"/>
    <w:rsid w:val="00CC432F"/>
    <w:rsid w:val="00CC4603"/>
    <w:rsid w:val="00CC4628"/>
    <w:rsid w:val="00CC46A7"/>
    <w:rsid w:val="00CC47FF"/>
    <w:rsid w:val="00CC4845"/>
    <w:rsid w:val="00CC51D0"/>
    <w:rsid w:val="00CC52F2"/>
    <w:rsid w:val="00CC54C1"/>
    <w:rsid w:val="00CC5577"/>
    <w:rsid w:val="00CC5583"/>
    <w:rsid w:val="00CC559C"/>
    <w:rsid w:val="00CC5BB8"/>
    <w:rsid w:val="00CC5C17"/>
    <w:rsid w:val="00CC5CC3"/>
    <w:rsid w:val="00CC60E5"/>
    <w:rsid w:val="00CC6158"/>
    <w:rsid w:val="00CC64F3"/>
    <w:rsid w:val="00CC65CF"/>
    <w:rsid w:val="00CC685D"/>
    <w:rsid w:val="00CC6A85"/>
    <w:rsid w:val="00CC6C49"/>
    <w:rsid w:val="00CC6D3B"/>
    <w:rsid w:val="00CC6E2F"/>
    <w:rsid w:val="00CC6F6A"/>
    <w:rsid w:val="00CC70FD"/>
    <w:rsid w:val="00CC726E"/>
    <w:rsid w:val="00CC7450"/>
    <w:rsid w:val="00CC758C"/>
    <w:rsid w:val="00CC77D2"/>
    <w:rsid w:val="00CC7902"/>
    <w:rsid w:val="00CC7B02"/>
    <w:rsid w:val="00CC7BA6"/>
    <w:rsid w:val="00CC7C72"/>
    <w:rsid w:val="00CC7D7C"/>
    <w:rsid w:val="00CC7EB3"/>
    <w:rsid w:val="00CC7F81"/>
    <w:rsid w:val="00CD009C"/>
    <w:rsid w:val="00CD0285"/>
    <w:rsid w:val="00CD0310"/>
    <w:rsid w:val="00CD0605"/>
    <w:rsid w:val="00CD06FA"/>
    <w:rsid w:val="00CD08A0"/>
    <w:rsid w:val="00CD0BD3"/>
    <w:rsid w:val="00CD0EB3"/>
    <w:rsid w:val="00CD0ED0"/>
    <w:rsid w:val="00CD0EF9"/>
    <w:rsid w:val="00CD1563"/>
    <w:rsid w:val="00CD1896"/>
    <w:rsid w:val="00CD1952"/>
    <w:rsid w:val="00CD1C08"/>
    <w:rsid w:val="00CD2082"/>
    <w:rsid w:val="00CD212C"/>
    <w:rsid w:val="00CD218F"/>
    <w:rsid w:val="00CD2235"/>
    <w:rsid w:val="00CD22FA"/>
    <w:rsid w:val="00CD268C"/>
    <w:rsid w:val="00CD28CC"/>
    <w:rsid w:val="00CD28FC"/>
    <w:rsid w:val="00CD29DF"/>
    <w:rsid w:val="00CD2CD2"/>
    <w:rsid w:val="00CD30B2"/>
    <w:rsid w:val="00CD325F"/>
    <w:rsid w:val="00CD3532"/>
    <w:rsid w:val="00CD3548"/>
    <w:rsid w:val="00CD3688"/>
    <w:rsid w:val="00CD3B5A"/>
    <w:rsid w:val="00CD3BFF"/>
    <w:rsid w:val="00CD3CB0"/>
    <w:rsid w:val="00CD3DEC"/>
    <w:rsid w:val="00CD3ED1"/>
    <w:rsid w:val="00CD3F8D"/>
    <w:rsid w:val="00CD40BF"/>
    <w:rsid w:val="00CD40F1"/>
    <w:rsid w:val="00CD453B"/>
    <w:rsid w:val="00CD4657"/>
    <w:rsid w:val="00CD4A9A"/>
    <w:rsid w:val="00CD4BCD"/>
    <w:rsid w:val="00CD4D5C"/>
    <w:rsid w:val="00CD4DAD"/>
    <w:rsid w:val="00CD504F"/>
    <w:rsid w:val="00CD53E1"/>
    <w:rsid w:val="00CD57A2"/>
    <w:rsid w:val="00CD5A14"/>
    <w:rsid w:val="00CD5CB3"/>
    <w:rsid w:val="00CD5E14"/>
    <w:rsid w:val="00CD5FDE"/>
    <w:rsid w:val="00CD6013"/>
    <w:rsid w:val="00CD638E"/>
    <w:rsid w:val="00CD63D8"/>
    <w:rsid w:val="00CD648F"/>
    <w:rsid w:val="00CD64AB"/>
    <w:rsid w:val="00CD66CA"/>
    <w:rsid w:val="00CD6920"/>
    <w:rsid w:val="00CD6B80"/>
    <w:rsid w:val="00CD6F58"/>
    <w:rsid w:val="00CD6F5D"/>
    <w:rsid w:val="00CD70CE"/>
    <w:rsid w:val="00CD7380"/>
    <w:rsid w:val="00CD754D"/>
    <w:rsid w:val="00CD7BA4"/>
    <w:rsid w:val="00CD7C85"/>
    <w:rsid w:val="00CD7D1F"/>
    <w:rsid w:val="00CD7EC8"/>
    <w:rsid w:val="00CE0056"/>
    <w:rsid w:val="00CE00B7"/>
    <w:rsid w:val="00CE0C5C"/>
    <w:rsid w:val="00CE0ECA"/>
    <w:rsid w:val="00CE1045"/>
    <w:rsid w:val="00CE120D"/>
    <w:rsid w:val="00CE152D"/>
    <w:rsid w:val="00CE1624"/>
    <w:rsid w:val="00CE17A4"/>
    <w:rsid w:val="00CE1932"/>
    <w:rsid w:val="00CE194A"/>
    <w:rsid w:val="00CE19C4"/>
    <w:rsid w:val="00CE1B5A"/>
    <w:rsid w:val="00CE1F40"/>
    <w:rsid w:val="00CE200E"/>
    <w:rsid w:val="00CE2470"/>
    <w:rsid w:val="00CE2586"/>
    <w:rsid w:val="00CE25D3"/>
    <w:rsid w:val="00CE2708"/>
    <w:rsid w:val="00CE2AC2"/>
    <w:rsid w:val="00CE2B59"/>
    <w:rsid w:val="00CE2CB3"/>
    <w:rsid w:val="00CE2F52"/>
    <w:rsid w:val="00CE3329"/>
    <w:rsid w:val="00CE35AD"/>
    <w:rsid w:val="00CE3BAE"/>
    <w:rsid w:val="00CE3BEB"/>
    <w:rsid w:val="00CE3F65"/>
    <w:rsid w:val="00CE40AF"/>
    <w:rsid w:val="00CE454C"/>
    <w:rsid w:val="00CE493E"/>
    <w:rsid w:val="00CE4A98"/>
    <w:rsid w:val="00CE4BB5"/>
    <w:rsid w:val="00CE4F47"/>
    <w:rsid w:val="00CE50D9"/>
    <w:rsid w:val="00CE5952"/>
    <w:rsid w:val="00CE5E4C"/>
    <w:rsid w:val="00CE6433"/>
    <w:rsid w:val="00CE64A6"/>
    <w:rsid w:val="00CE6507"/>
    <w:rsid w:val="00CE65A7"/>
    <w:rsid w:val="00CE66EC"/>
    <w:rsid w:val="00CE674F"/>
    <w:rsid w:val="00CE67D9"/>
    <w:rsid w:val="00CE67E3"/>
    <w:rsid w:val="00CE6A09"/>
    <w:rsid w:val="00CE6A64"/>
    <w:rsid w:val="00CE6EA0"/>
    <w:rsid w:val="00CE7090"/>
    <w:rsid w:val="00CE718D"/>
    <w:rsid w:val="00CE739D"/>
    <w:rsid w:val="00CE73D7"/>
    <w:rsid w:val="00CE76B6"/>
    <w:rsid w:val="00CE7781"/>
    <w:rsid w:val="00CE79AB"/>
    <w:rsid w:val="00CE7BC8"/>
    <w:rsid w:val="00CE7C05"/>
    <w:rsid w:val="00CE7C2B"/>
    <w:rsid w:val="00CE7E3F"/>
    <w:rsid w:val="00CE7F05"/>
    <w:rsid w:val="00CF00F2"/>
    <w:rsid w:val="00CF0420"/>
    <w:rsid w:val="00CF05D5"/>
    <w:rsid w:val="00CF08CA"/>
    <w:rsid w:val="00CF0B42"/>
    <w:rsid w:val="00CF0E96"/>
    <w:rsid w:val="00CF10C9"/>
    <w:rsid w:val="00CF1278"/>
    <w:rsid w:val="00CF1605"/>
    <w:rsid w:val="00CF1884"/>
    <w:rsid w:val="00CF18D1"/>
    <w:rsid w:val="00CF1E9A"/>
    <w:rsid w:val="00CF1F7A"/>
    <w:rsid w:val="00CF2269"/>
    <w:rsid w:val="00CF2289"/>
    <w:rsid w:val="00CF239C"/>
    <w:rsid w:val="00CF2520"/>
    <w:rsid w:val="00CF26A8"/>
    <w:rsid w:val="00CF26AA"/>
    <w:rsid w:val="00CF2B05"/>
    <w:rsid w:val="00CF2BCC"/>
    <w:rsid w:val="00CF2BDE"/>
    <w:rsid w:val="00CF3081"/>
    <w:rsid w:val="00CF3176"/>
    <w:rsid w:val="00CF3265"/>
    <w:rsid w:val="00CF3769"/>
    <w:rsid w:val="00CF3AD2"/>
    <w:rsid w:val="00CF3DAF"/>
    <w:rsid w:val="00CF3E85"/>
    <w:rsid w:val="00CF3FD3"/>
    <w:rsid w:val="00CF40DA"/>
    <w:rsid w:val="00CF4170"/>
    <w:rsid w:val="00CF48DB"/>
    <w:rsid w:val="00CF48F2"/>
    <w:rsid w:val="00CF4A06"/>
    <w:rsid w:val="00CF4AF4"/>
    <w:rsid w:val="00CF4F71"/>
    <w:rsid w:val="00CF508F"/>
    <w:rsid w:val="00CF5204"/>
    <w:rsid w:val="00CF529E"/>
    <w:rsid w:val="00CF58CB"/>
    <w:rsid w:val="00CF5AC0"/>
    <w:rsid w:val="00CF5C96"/>
    <w:rsid w:val="00CF603C"/>
    <w:rsid w:val="00CF6364"/>
    <w:rsid w:val="00CF646E"/>
    <w:rsid w:val="00CF64E9"/>
    <w:rsid w:val="00CF660B"/>
    <w:rsid w:val="00CF66FE"/>
    <w:rsid w:val="00CF6779"/>
    <w:rsid w:val="00CF6835"/>
    <w:rsid w:val="00CF6A48"/>
    <w:rsid w:val="00CF6C2A"/>
    <w:rsid w:val="00CF6E48"/>
    <w:rsid w:val="00CF6FC7"/>
    <w:rsid w:val="00CF730A"/>
    <w:rsid w:val="00CF7531"/>
    <w:rsid w:val="00CF76CC"/>
    <w:rsid w:val="00CF79AF"/>
    <w:rsid w:val="00CF7CB0"/>
    <w:rsid w:val="00CF7D6C"/>
    <w:rsid w:val="00CF7DF5"/>
    <w:rsid w:val="00CF7E97"/>
    <w:rsid w:val="00D00116"/>
    <w:rsid w:val="00D0011B"/>
    <w:rsid w:val="00D001CD"/>
    <w:rsid w:val="00D00255"/>
    <w:rsid w:val="00D0062D"/>
    <w:rsid w:val="00D007E7"/>
    <w:rsid w:val="00D00A9D"/>
    <w:rsid w:val="00D00B27"/>
    <w:rsid w:val="00D00ED5"/>
    <w:rsid w:val="00D00F34"/>
    <w:rsid w:val="00D01536"/>
    <w:rsid w:val="00D0157E"/>
    <w:rsid w:val="00D0190F"/>
    <w:rsid w:val="00D01C13"/>
    <w:rsid w:val="00D01C14"/>
    <w:rsid w:val="00D01D8B"/>
    <w:rsid w:val="00D01F8C"/>
    <w:rsid w:val="00D01FD9"/>
    <w:rsid w:val="00D02420"/>
    <w:rsid w:val="00D025C6"/>
    <w:rsid w:val="00D026F6"/>
    <w:rsid w:val="00D02817"/>
    <w:rsid w:val="00D02869"/>
    <w:rsid w:val="00D02BF0"/>
    <w:rsid w:val="00D02E44"/>
    <w:rsid w:val="00D03113"/>
    <w:rsid w:val="00D033EB"/>
    <w:rsid w:val="00D0379F"/>
    <w:rsid w:val="00D03909"/>
    <w:rsid w:val="00D039B6"/>
    <w:rsid w:val="00D03B46"/>
    <w:rsid w:val="00D03E5D"/>
    <w:rsid w:val="00D03E67"/>
    <w:rsid w:val="00D04322"/>
    <w:rsid w:val="00D049FC"/>
    <w:rsid w:val="00D04CC6"/>
    <w:rsid w:val="00D04DD7"/>
    <w:rsid w:val="00D05124"/>
    <w:rsid w:val="00D052D2"/>
    <w:rsid w:val="00D053BB"/>
    <w:rsid w:val="00D06208"/>
    <w:rsid w:val="00D062B7"/>
    <w:rsid w:val="00D0693A"/>
    <w:rsid w:val="00D06BC8"/>
    <w:rsid w:val="00D06BDF"/>
    <w:rsid w:val="00D06ECC"/>
    <w:rsid w:val="00D070C6"/>
    <w:rsid w:val="00D07A6E"/>
    <w:rsid w:val="00D07B70"/>
    <w:rsid w:val="00D07C7E"/>
    <w:rsid w:val="00D07D0E"/>
    <w:rsid w:val="00D101BE"/>
    <w:rsid w:val="00D1029A"/>
    <w:rsid w:val="00D102FA"/>
    <w:rsid w:val="00D103CE"/>
    <w:rsid w:val="00D10548"/>
    <w:rsid w:val="00D10F36"/>
    <w:rsid w:val="00D11227"/>
    <w:rsid w:val="00D11560"/>
    <w:rsid w:val="00D11618"/>
    <w:rsid w:val="00D12521"/>
    <w:rsid w:val="00D126B8"/>
    <w:rsid w:val="00D1279E"/>
    <w:rsid w:val="00D12987"/>
    <w:rsid w:val="00D129F6"/>
    <w:rsid w:val="00D12BFF"/>
    <w:rsid w:val="00D12EF0"/>
    <w:rsid w:val="00D133B0"/>
    <w:rsid w:val="00D133C0"/>
    <w:rsid w:val="00D1344F"/>
    <w:rsid w:val="00D1383E"/>
    <w:rsid w:val="00D13888"/>
    <w:rsid w:val="00D13B9D"/>
    <w:rsid w:val="00D13E83"/>
    <w:rsid w:val="00D13FCB"/>
    <w:rsid w:val="00D14179"/>
    <w:rsid w:val="00D141BD"/>
    <w:rsid w:val="00D1482C"/>
    <w:rsid w:val="00D149D2"/>
    <w:rsid w:val="00D14BB5"/>
    <w:rsid w:val="00D14D1F"/>
    <w:rsid w:val="00D14DCF"/>
    <w:rsid w:val="00D14F03"/>
    <w:rsid w:val="00D1507D"/>
    <w:rsid w:val="00D1513A"/>
    <w:rsid w:val="00D154EC"/>
    <w:rsid w:val="00D1556E"/>
    <w:rsid w:val="00D1577B"/>
    <w:rsid w:val="00D15B89"/>
    <w:rsid w:val="00D15BCE"/>
    <w:rsid w:val="00D15F55"/>
    <w:rsid w:val="00D162B0"/>
    <w:rsid w:val="00D162FE"/>
    <w:rsid w:val="00D164B5"/>
    <w:rsid w:val="00D16513"/>
    <w:rsid w:val="00D16603"/>
    <w:rsid w:val="00D166A7"/>
    <w:rsid w:val="00D16AEE"/>
    <w:rsid w:val="00D16D95"/>
    <w:rsid w:val="00D16E47"/>
    <w:rsid w:val="00D173ED"/>
    <w:rsid w:val="00D178A6"/>
    <w:rsid w:val="00D178AC"/>
    <w:rsid w:val="00D17E4E"/>
    <w:rsid w:val="00D17F60"/>
    <w:rsid w:val="00D17F86"/>
    <w:rsid w:val="00D17FC9"/>
    <w:rsid w:val="00D20097"/>
    <w:rsid w:val="00D20145"/>
    <w:rsid w:val="00D201CC"/>
    <w:rsid w:val="00D2030E"/>
    <w:rsid w:val="00D20366"/>
    <w:rsid w:val="00D20772"/>
    <w:rsid w:val="00D208DE"/>
    <w:rsid w:val="00D20961"/>
    <w:rsid w:val="00D20B55"/>
    <w:rsid w:val="00D20C5D"/>
    <w:rsid w:val="00D21129"/>
    <w:rsid w:val="00D21296"/>
    <w:rsid w:val="00D212A3"/>
    <w:rsid w:val="00D213F6"/>
    <w:rsid w:val="00D2143A"/>
    <w:rsid w:val="00D21668"/>
    <w:rsid w:val="00D2189C"/>
    <w:rsid w:val="00D218A3"/>
    <w:rsid w:val="00D21A75"/>
    <w:rsid w:val="00D21AD9"/>
    <w:rsid w:val="00D21C5F"/>
    <w:rsid w:val="00D21D93"/>
    <w:rsid w:val="00D21DCC"/>
    <w:rsid w:val="00D21E4F"/>
    <w:rsid w:val="00D21ECF"/>
    <w:rsid w:val="00D2203F"/>
    <w:rsid w:val="00D22147"/>
    <w:rsid w:val="00D22361"/>
    <w:rsid w:val="00D22387"/>
    <w:rsid w:val="00D224D0"/>
    <w:rsid w:val="00D22519"/>
    <w:rsid w:val="00D226F2"/>
    <w:rsid w:val="00D22956"/>
    <w:rsid w:val="00D229C4"/>
    <w:rsid w:val="00D22B4F"/>
    <w:rsid w:val="00D22BD7"/>
    <w:rsid w:val="00D22E71"/>
    <w:rsid w:val="00D22EAD"/>
    <w:rsid w:val="00D230B4"/>
    <w:rsid w:val="00D23218"/>
    <w:rsid w:val="00D23880"/>
    <w:rsid w:val="00D2398C"/>
    <w:rsid w:val="00D23F4E"/>
    <w:rsid w:val="00D241F2"/>
    <w:rsid w:val="00D241FB"/>
    <w:rsid w:val="00D242DC"/>
    <w:rsid w:val="00D243E7"/>
    <w:rsid w:val="00D2475D"/>
    <w:rsid w:val="00D24921"/>
    <w:rsid w:val="00D24B13"/>
    <w:rsid w:val="00D24C08"/>
    <w:rsid w:val="00D24E6E"/>
    <w:rsid w:val="00D2503D"/>
    <w:rsid w:val="00D253C8"/>
    <w:rsid w:val="00D25829"/>
    <w:rsid w:val="00D25C1B"/>
    <w:rsid w:val="00D25E86"/>
    <w:rsid w:val="00D26150"/>
    <w:rsid w:val="00D261F5"/>
    <w:rsid w:val="00D262D8"/>
    <w:rsid w:val="00D26D48"/>
    <w:rsid w:val="00D26EF5"/>
    <w:rsid w:val="00D27230"/>
    <w:rsid w:val="00D273B5"/>
    <w:rsid w:val="00D27518"/>
    <w:rsid w:val="00D275C0"/>
    <w:rsid w:val="00D27DF0"/>
    <w:rsid w:val="00D30008"/>
    <w:rsid w:val="00D3025B"/>
    <w:rsid w:val="00D306B0"/>
    <w:rsid w:val="00D307CA"/>
    <w:rsid w:val="00D30AE6"/>
    <w:rsid w:val="00D30AEE"/>
    <w:rsid w:val="00D30C97"/>
    <w:rsid w:val="00D30ED2"/>
    <w:rsid w:val="00D3130C"/>
    <w:rsid w:val="00D31744"/>
    <w:rsid w:val="00D31834"/>
    <w:rsid w:val="00D31AC2"/>
    <w:rsid w:val="00D31F63"/>
    <w:rsid w:val="00D31F75"/>
    <w:rsid w:val="00D3206F"/>
    <w:rsid w:val="00D322F1"/>
    <w:rsid w:val="00D32335"/>
    <w:rsid w:val="00D323CC"/>
    <w:rsid w:val="00D325BB"/>
    <w:rsid w:val="00D3265D"/>
    <w:rsid w:val="00D326E0"/>
    <w:rsid w:val="00D32D86"/>
    <w:rsid w:val="00D32DDC"/>
    <w:rsid w:val="00D32E36"/>
    <w:rsid w:val="00D32F00"/>
    <w:rsid w:val="00D32FD8"/>
    <w:rsid w:val="00D32FE1"/>
    <w:rsid w:val="00D33042"/>
    <w:rsid w:val="00D3335C"/>
    <w:rsid w:val="00D3369E"/>
    <w:rsid w:val="00D3396A"/>
    <w:rsid w:val="00D33B97"/>
    <w:rsid w:val="00D33BC6"/>
    <w:rsid w:val="00D33CC7"/>
    <w:rsid w:val="00D3404A"/>
    <w:rsid w:val="00D3429D"/>
    <w:rsid w:val="00D344E7"/>
    <w:rsid w:val="00D347AB"/>
    <w:rsid w:val="00D34803"/>
    <w:rsid w:val="00D34845"/>
    <w:rsid w:val="00D34A03"/>
    <w:rsid w:val="00D34A44"/>
    <w:rsid w:val="00D34AA7"/>
    <w:rsid w:val="00D34AFD"/>
    <w:rsid w:val="00D3594A"/>
    <w:rsid w:val="00D359C4"/>
    <w:rsid w:val="00D35BF6"/>
    <w:rsid w:val="00D35C8C"/>
    <w:rsid w:val="00D35F13"/>
    <w:rsid w:val="00D35F77"/>
    <w:rsid w:val="00D363B7"/>
    <w:rsid w:val="00D36606"/>
    <w:rsid w:val="00D3667F"/>
    <w:rsid w:val="00D3682F"/>
    <w:rsid w:val="00D36944"/>
    <w:rsid w:val="00D36C85"/>
    <w:rsid w:val="00D36EF3"/>
    <w:rsid w:val="00D3723D"/>
    <w:rsid w:val="00D37A6B"/>
    <w:rsid w:val="00D37A6F"/>
    <w:rsid w:val="00D37D52"/>
    <w:rsid w:val="00D37FF1"/>
    <w:rsid w:val="00D40292"/>
    <w:rsid w:val="00D40D57"/>
    <w:rsid w:val="00D40E0D"/>
    <w:rsid w:val="00D40F56"/>
    <w:rsid w:val="00D4123A"/>
    <w:rsid w:val="00D4139D"/>
    <w:rsid w:val="00D41415"/>
    <w:rsid w:val="00D416A7"/>
    <w:rsid w:val="00D42616"/>
    <w:rsid w:val="00D42671"/>
    <w:rsid w:val="00D4281D"/>
    <w:rsid w:val="00D4292E"/>
    <w:rsid w:val="00D42DF6"/>
    <w:rsid w:val="00D42F59"/>
    <w:rsid w:val="00D430A9"/>
    <w:rsid w:val="00D43260"/>
    <w:rsid w:val="00D43305"/>
    <w:rsid w:val="00D43665"/>
    <w:rsid w:val="00D43769"/>
    <w:rsid w:val="00D43D07"/>
    <w:rsid w:val="00D43D0D"/>
    <w:rsid w:val="00D43DE6"/>
    <w:rsid w:val="00D441A9"/>
    <w:rsid w:val="00D44268"/>
    <w:rsid w:val="00D44C03"/>
    <w:rsid w:val="00D4585F"/>
    <w:rsid w:val="00D45A50"/>
    <w:rsid w:val="00D45A52"/>
    <w:rsid w:val="00D45E0B"/>
    <w:rsid w:val="00D45E76"/>
    <w:rsid w:val="00D45F7A"/>
    <w:rsid w:val="00D4628A"/>
    <w:rsid w:val="00D4641E"/>
    <w:rsid w:val="00D46561"/>
    <w:rsid w:val="00D46605"/>
    <w:rsid w:val="00D46844"/>
    <w:rsid w:val="00D46B33"/>
    <w:rsid w:val="00D46DA4"/>
    <w:rsid w:val="00D4701C"/>
    <w:rsid w:val="00D47336"/>
    <w:rsid w:val="00D47488"/>
    <w:rsid w:val="00D476FD"/>
    <w:rsid w:val="00D477F5"/>
    <w:rsid w:val="00D4784A"/>
    <w:rsid w:val="00D47867"/>
    <w:rsid w:val="00D47A41"/>
    <w:rsid w:val="00D47D8D"/>
    <w:rsid w:val="00D47EDF"/>
    <w:rsid w:val="00D50283"/>
    <w:rsid w:val="00D50339"/>
    <w:rsid w:val="00D50471"/>
    <w:rsid w:val="00D504FB"/>
    <w:rsid w:val="00D5051A"/>
    <w:rsid w:val="00D505C4"/>
    <w:rsid w:val="00D50686"/>
    <w:rsid w:val="00D507E7"/>
    <w:rsid w:val="00D510A0"/>
    <w:rsid w:val="00D515F0"/>
    <w:rsid w:val="00D522B3"/>
    <w:rsid w:val="00D52CFB"/>
    <w:rsid w:val="00D52F2F"/>
    <w:rsid w:val="00D530CA"/>
    <w:rsid w:val="00D53426"/>
    <w:rsid w:val="00D53488"/>
    <w:rsid w:val="00D5352F"/>
    <w:rsid w:val="00D535E1"/>
    <w:rsid w:val="00D53925"/>
    <w:rsid w:val="00D53ABC"/>
    <w:rsid w:val="00D53B37"/>
    <w:rsid w:val="00D53C98"/>
    <w:rsid w:val="00D53E7E"/>
    <w:rsid w:val="00D5407E"/>
    <w:rsid w:val="00D54221"/>
    <w:rsid w:val="00D5473F"/>
    <w:rsid w:val="00D54876"/>
    <w:rsid w:val="00D54DD5"/>
    <w:rsid w:val="00D54DDC"/>
    <w:rsid w:val="00D5504D"/>
    <w:rsid w:val="00D55205"/>
    <w:rsid w:val="00D5546C"/>
    <w:rsid w:val="00D5574E"/>
    <w:rsid w:val="00D558D2"/>
    <w:rsid w:val="00D55E40"/>
    <w:rsid w:val="00D55EBA"/>
    <w:rsid w:val="00D55FD6"/>
    <w:rsid w:val="00D5677F"/>
    <w:rsid w:val="00D5680A"/>
    <w:rsid w:val="00D56B60"/>
    <w:rsid w:val="00D56BA6"/>
    <w:rsid w:val="00D56C99"/>
    <w:rsid w:val="00D56E95"/>
    <w:rsid w:val="00D570E5"/>
    <w:rsid w:val="00D571B5"/>
    <w:rsid w:val="00D572CB"/>
    <w:rsid w:val="00D575FF"/>
    <w:rsid w:val="00D57608"/>
    <w:rsid w:val="00D57818"/>
    <w:rsid w:val="00D579F8"/>
    <w:rsid w:val="00D57D8F"/>
    <w:rsid w:val="00D6000E"/>
    <w:rsid w:val="00D6001A"/>
    <w:rsid w:val="00D60067"/>
    <w:rsid w:val="00D6018D"/>
    <w:rsid w:val="00D60C11"/>
    <w:rsid w:val="00D6100D"/>
    <w:rsid w:val="00D612BC"/>
    <w:rsid w:val="00D613E7"/>
    <w:rsid w:val="00D61619"/>
    <w:rsid w:val="00D616A3"/>
    <w:rsid w:val="00D61920"/>
    <w:rsid w:val="00D62159"/>
    <w:rsid w:val="00D623C0"/>
    <w:rsid w:val="00D624A4"/>
    <w:rsid w:val="00D6253A"/>
    <w:rsid w:val="00D62582"/>
    <w:rsid w:val="00D626FF"/>
    <w:rsid w:val="00D62D20"/>
    <w:rsid w:val="00D62E39"/>
    <w:rsid w:val="00D631A9"/>
    <w:rsid w:val="00D631D9"/>
    <w:rsid w:val="00D6342D"/>
    <w:rsid w:val="00D63470"/>
    <w:rsid w:val="00D63497"/>
    <w:rsid w:val="00D6399C"/>
    <w:rsid w:val="00D63CC9"/>
    <w:rsid w:val="00D63D37"/>
    <w:rsid w:val="00D6401F"/>
    <w:rsid w:val="00D644AD"/>
    <w:rsid w:val="00D64534"/>
    <w:rsid w:val="00D64637"/>
    <w:rsid w:val="00D64929"/>
    <w:rsid w:val="00D649CD"/>
    <w:rsid w:val="00D64E13"/>
    <w:rsid w:val="00D650EF"/>
    <w:rsid w:val="00D6512B"/>
    <w:rsid w:val="00D6568E"/>
    <w:rsid w:val="00D65A73"/>
    <w:rsid w:val="00D65C24"/>
    <w:rsid w:val="00D65E11"/>
    <w:rsid w:val="00D65E3C"/>
    <w:rsid w:val="00D665B3"/>
    <w:rsid w:val="00D66626"/>
    <w:rsid w:val="00D666B3"/>
    <w:rsid w:val="00D66814"/>
    <w:rsid w:val="00D66966"/>
    <w:rsid w:val="00D66C48"/>
    <w:rsid w:val="00D66C5C"/>
    <w:rsid w:val="00D66C98"/>
    <w:rsid w:val="00D66F71"/>
    <w:rsid w:val="00D67003"/>
    <w:rsid w:val="00D67249"/>
    <w:rsid w:val="00D673BD"/>
    <w:rsid w:val="00D67654"/>
    <w:rsid w:val="00D6765D"/>
    <w:rsid w:val="00D67DA6"/>
    <w:rsid w:val="00D67F2E"/>
    <w:rsid w:val="00D7009A"/>
    <w:rsid w:val="00D700DF"/>
    <w:rsid w:val="00D701B4"/>
    <w:rsid w:val="00D70E6B"/>
    <w:rsid w:val="00D71531"/>
    <w:rsid w:val="00D71A4F"/>
    <w:rsid w:val="00D72016"/>
    <w:rsid w:val="00D7221D"/>
    <w:rsid w:val="00D726AF"/>
    <w:rsid w:val="00D72769"/>
    <w:rsid w:val="00D72B20"/>
    <w:rsid w:val="00D72BAF"/>
    <w:rsid w:val="00D72ED9"/>
    <w:rsid w:val="00D72FC5"/>
    <w:rsid w:val="00D7312D"/>
    <w:rsid w:val="00D73241"/>
    <w:rsid w:val="00D7342E"/>
    <w:rsid w:val="00D734C8"/>
    <w:rsid w:val="00D73531"/>
    <w:rsid w:val="00D73578"/>
    <w:rsid w:val="00D73772"/>
    <w:rsid w:val="00D737D1"/>
    <w:rsid w:val="00D73968"/>
    <w:rsid w:val="00D73AB3"/>
    <w:rsid w:val="00D73B10"/>
    <w:rsid w:val="00D73C47"/>
    <w:rsid w:val="00D73CA3"/>
    <w:rsid w:val="00D73D24"/>
    <w:rsid w:val="00D73F7E"/>
    <w:rsid w:val="00D74003"/>
    <w:rsid w:val="00D7418D"/>
    <w:rsid w:val="00D747B5"/>
    <w:rsid w:val="00D7497A"/>
    <w:rsid w:val="00D74A16"/>
    <w:rsid w:val="00D74B4C"/>
    <w:rsid w:val="00D74C8E"/>
    <w:rsid w:val="00D74DCB"/>
    <w:rsid w:val="00D74F49"/>
    <w:rsid w:val="00D75074"/>
    <w:rsid w:val="00D75639"/>
    <w:rsid w:val="00D759AF"/>
    <w:rsid w:val="00D75C69"/>
    <w:rsid w:val="00D75CA7"/>
    <w:rsid w:val="00D75DEA"/>
    <w:rsid w:val="00D75E29"/>
    <w:rsid w:val="00D763F6"/>
    <w:rsid w:val="00D76914"/>
    <w:rsid w:val="00D76CAB"/>
    <w:rsid w:val="00D76D86"/>
    <w:rsid w:val="00D76DFA"/>
    <w:rsid w:val="00D76F7A"/>
    <w:rsid w:val="00D7714F"/>
    <w:rsid w:val="00D773A9"/>
    <w:rsid w:val="00D778ED"/>
    <w:rsid w:val="00D7792C"/>
    <w:rsid w:val="00D77B1C"/>
    <w:rsid w:val="00D77CCE"/>
    <w:rsid w:val="00D77D5F"/>
    <w:rsid w:val="00D77D7F"/>
    <w:rsid w:val="00D77DEE"/>
    <w:rsid w:val="00D77F69"/>
    <w:rsid w:val="00D77FDE"/>
    <w:rsid w:val="00D80209"/>
    <w:rsid w:val="00D80213"/>
    <w:rsid w:val="00D8032A"/>
    <w:rsid w:val="00D8036E"/>
    <w:rsid w:val="00D807E9"/>
    <w:rsid w:val="00D80B41"/>
    <w:rsid w:val="00D80E01"/>
    <w:rsid w:val="00D80E61"/>
    <w:rsid w:val="00D80F3E"/>
    <w:rsid w:val="00D80F8A"/>
    <w:rsid w:val="00D81016"/>
    <w:rsid w:val="00D810B8"/>
    <w:rsid w:val="00D81159"/>
    <w:rsid w:val="00D81494"/>
    <w:rsid w:val="00D814EF"/>
    <w:rsid w:val="00D81611"/>
    <w:rsid w:val="00D816C3"/>
    <w:rsid w:val="00D816EE"/>
    <w:rsid w:val="00D817E7"/>
    <w:rsid w:val="00D81A39"/>
    <w:rsid w:val="00D82156"/>
    <w:rsid w:val="00D82252"/>
    <w:rsid w:val="00D8245E"/>
    <w:rsid w:val="00D82553"/>
    <w:rsid w:val="00D826C0"/>
    <w:rsid w:val="00D826E1"/>
    <w:rsid w:val="00D82B33"/>
    <w:rsid w:val="00D82D79"/>
    <w:rsid w:val="00D82DBF"/>
    <w:rsid w:val="00D83272"/>
    <w:rsid w:val="00D834E6"/>
    <w:rsid w:val="00D83600"/>
    <w:rsid w:val="00D836CA"/>
    <w:rsid w:val="00D8385E"/>
    <w:rsid w:val="00D8393A"/>
    <w:rsid w:val="00D83BC2"/>
    <w:rsid w:val="00D83E78"/>
    <w:rsid w:val="00D84094"/>
    <w:rsid w:val="00D84174"/>
    <w:rsid w:val="00D8429A"/>
    <w:rsid w:val="00D844C2"/>
    <w:rsid w:val="00D84638"/>
    <w:rsid w:val="00D84791"/>
    <w:rsid w:val="00D8488E"/>
    <w:rsid w:val="00D849C7"/>
    <w:rsid w:val="00D84A93"/>
    <w:rsid w:val="00D84AE4"/>
    <w:rsid w:val="00D84D19"/>
    <w:rsid w:val="00D84D2E"/>
    <w:rsid w:val="00D85367"/>
    <w:rsid w:val="00D857AC"/>
    <w:rsid w:val="00D859B1"/>
    <w:rsid w:val="00D85D48"/>
    <w:rsid w:val="00D85F66"/>
    <w:rsid w:val="00D860DF"/>
    <w:rsid w:val="00D862CC"/>
    <w:rsid w:val="00D865B3"/>
    <w:rsid w:val="00D867C4"/>
    <w:rsid w:val="00D8694F"/>
    <w:rsid w:val="00D86AD6"/>
    <w:rsid w:val="00D86C7E"/>
    <w:rsid w:val="00D86D9C"/>
    <w:rsid w:val="00D86EAA"/>
    <w:rsid w:val="00D87064"/>
    <w:rsid w:val="00D870DB"/>
    <w:rsid w:val="00D8757E"/>
    <w:rsid w:val="00D875F9"/>
    <w:rsid w:val="00D875FF"/>
    <w:rsid w:val="00D87637"/>
    <w:rsid w:val="00D8773A"/>
    <w:rsid w:val="00D879EF"/>
    <w:rsid w:val="00D87AEE"/>
    <w:rsid w:val="00D87C5C"/>
    <w:rsid w:val="00D87CB4"/>
    <w:rsid w:val="00D87D69"/>
    <w:rsid w:val="00D87E12"/>
    <w:rsid w:val="00D87E25"/>
    <w:rsid w:val="00D9027E"/>
    <w:rsid w:val="00D90397"/>
    <w:rsid w:val="00D90531"/>
    <w:rsid w:val="00D9058F"/>
    <w:rsid w:val="00D90831"/>
    <w:rsid w:val="00D90910"/>
    <w:rsid w:val="00D90AE9"/>
    <w:rsid w:val="00D9102D"/>
    <w:rsid w:val="00D91228"/>
    <w:rsid w:val="00D9144F"/>
    <w:rsid w:val="00D91507"/>
    <w:rsid w:val="00D915C9"/>
    <w:rsid w:val="00D9167D"/>
    <w:rsid w:val="00D917EF"/>
    <w:rsid w:val="00D9186D"/>
    <w:rsid w:val="00D9198A"/>
    <w:rsid w:val="00D91993"/>
    <w:rsid w:val="00D91AAF"/>
    <w:rsid w:val="00D91FD0"/>
    <w:rsid w:val="00D92238"/>
    <w:rsid w:val="00D92582"/>
    <w:rsid w:val="00D9293D"/>
    <w:rsid w:val="00D92BA7"/>
    <w:rsid w:val="00D92BB1"/>
    <w:rsid w:val="00D92E75"/>
    <w:rsid w:val="00D92EF4"/>
    <w:rsid w:val="00D930F2"/>
    <w:rsid w:val="00D93205"/>
    <w:rsid w:val="00D9330D"/>
    <w:rsid w:val="00D93759"/>
    <w:rsid w:val="00D93CC2"/>
    <w:rsid w:val="00D94048"/>
    <w:rsid w:val="00D94A8A"/>
    <w:rsid w:val="00D94DF1"/>
    <w:rsid w:val="00D94F0A"/>
    <w:rsid w:val="00D951B4"/>
    <w:rsid w:val="00D954A9"/>
    <w:rsid w:val="00D954F8"/>
    <w:rsid w:val="00D955AA"/>
    <w:rsid w:val="00D95B19"/>
    <w:rsid w:val="00D95B2F"/>
    <w:rsid w:val="00D95B34"/>
    <w:rsid w:val="00D963E5"/>
    <w:rsid w:val="00D9659B"/>
    <w:rsid w:val="00D967A4"/>
    <w:rsid w:val="00D967E5"/>
    <w:rsid w:val="00D967F0"/>
    <w:rsid w:val="00D968A5"/>
    <w:rsid w:val="00D96CC6"/>
    <w:rsid w:val="00D96DA7"/>
    <w:rsid w:val="00D96F8A"/>
    <w:rsid w:val="00D96FFB"/>
    <w:rsid w:val="00D975F8"/>
    <w:rsid w:val="00D977D1"/>
    <w:rsid w:val="00D9785A"/>
    <w:rsid w:val="00D97AB6"/>
    <w:rsid w:val="00D97B42"/>
    <w:rsid w:val="00D97B56"/>
    <w:rsid w:val="00DA0179"/>
    <w:rsid w:val="00DA02B4"/>
    <w:rsid w:val="00DA031B"/>
    <w:rsid w:val="00DA043C"/>
    <w:rsid w:val="00DA0839"/>
    <w:rsid w:val="00DA0B6B"/>
    <w:rsid w:val="00DA0BDE"/>
    <w:rsid w:val="00DA0CC0"/>
    <w:rsid w:val="00DA0D34"/>
    <w:rsid w:val="00DA0EB4"/>
    <w:rsid w:val="00DA0F71"/>
    <w:rsid w:val="00DA0FD2"/>
    <w:rsid w:val="00DA0FF5"/>
    <w:rsid w:val="00DA11F9"/>
    <w:rsid w:val="00DA1428"/>
    <w:rsid w:val="00DA166A"/>
    <w:rsid w:val="00DA1EF4"/>
    <w:rsid w:val="00DA222A"/>
    <w:rsid w:val="00DA226F"/>
    <w:rsid w:val="00DA27AB"/>
    <w:rsid w:val="00DA28AC"/>
    <w:rsid w:val="00DA29C5"/>
    <w:rsid w:val="00DA2AA4"/>
    <w:rsid w:val="00DA2AB1"/>
    <w:rsid w:val="00DA2BEB"/>
    <w:rsid w:val="00DA3231"/>
    <w:rsid w:val="00DA35A3"/>
    <w:rsid w:val="00DA3611"/>
    <w:rsid w:val="00DA36E3"/>
    <w:rsid w:val="00DA3AF4"/>
    <w:rsid w:val="00DA3EE2"/>
    <w:rsid w:val="00DA415E"/>
    <w:rsid w:val="00DA44E8"/>
    <w:rsid w:val="00DA45B0"/>
    <w:rsid w:val="00DA495D"/>
    <w:rsid w:val="00DA4C66"/>
    <w:rsid w:val="00DA4E28"/>
    <w:rsid w:val="00DA4EB0"/>
    <w:rsid w:val="00DA4ED4"/>
    <w:rsid w:val="00DA4EE0"/>
    <w:rsid w:val="00DA5137"/>
    <w:rsid w:val="00DA518E"/>
    <w:rsid w:val="00DA5480"/>
    <w:rsid w:val="00DA5705"/>
    <w:rsid w:val="00DA57B6"/>
    <w:rsid w:val="00DA5AA7"/>
    <w:rsid w:val="00DA5C61"/>
    <w:rsid w:val="00DA5EC9"/>
    <w:rsid w:val="00DA620B"/>
    <w:rsid w:val="00DA62F1"/>
    <w:rsid w:val="00DA63DD"/>
    <w:rsid w:val="00DA6723"/>
    <w:rsid w:val="00DA67F6"/>
    <w:rsid w:val="00DA68FE"/>
    <w:rsid w:val="00DA6F21"/>
    <w:rsid w:val="00DA73D0"/>
    <w:rsid w:val="00DA7693"/>
    <w:rsid w:val="00DA76F9"/>
    <w:rsid w:val="00DA7A92"/>
    <w:rsid w:val="00DA7CF1"/>
    <w:rsid w:val="00DA7FFC"/>
    <w:rsid w:val="00DB0801"/>
    <w:rsid w:val="00DB09F0"/>
    <w:rsid w:val="00DB0BD7"/>
    <w:rsid w:val="00DB0C39"/>
    <w:rsid w:val="00DB11BA"/>
    <w:rsid w:val="00DB12FE"/>
    <w:rsid w:val="00DB130F"/>
    <w:rsid w:val="00DB13BF"/>
    <w:rsid w:val="00DB1B95"/>
    <w:rsid w:val="00DB1C99"/>
    <w:rsid w:val="00DB1CF1"/>
    <w:rsid w:val="00DB1E59"/>
    <w:rsid w:val="00DB2065"/>
    <w:rsid w:val="00DB23C4"/>
    <w:rsid w:val="00DB2456"/>
    <w:rsid w:val="00DB2CD4"/>
    <w:rsid w:val="00DB2D42"/>
    <w:rsid w:val="00DB33E4"/>
    <w:rsid w:val="00DB34DE"/>
    <w:rsid w:val="00DB362A"/>
    <w:rsid w:val="00DB3993"/>
    <w:rsid w:val="00DB3A1E"/>
    <w:rsid w:val="00DB3A6A"/>
    <w:rsid w:val="00DB42F3"/>
    <w:rsid w:val="00DB43D4"/>
    <w:rsid w:val="00DB4617"/>
    <w:rsid w:val="00DB4869"/>
    <w:rsid w:val="00DB49A4"/>
    <w:rsid w:val="00DB4B57"/>
    <w:rsid w:val="00DB4DD0"/>
    <w:rsid w:val="00DB50D6"/>
    <w:rsid w:val="00DB514A"/>
    <w:rsid w:val="00DB51DD"/>
    <w:rsid w:val="00DB533B"/>
    <w:rsid w:val="00DB537D"/>
    <w:rsid w:val="00DB54E6"/>
    <w:rsid w:val="00DB5932"/>
    <w:rsid w:val="00DB5965"/>
    <w:rsid w:val="00DB61EC"/>
    <w:rsid w:val="00DB62C2"/>
    <w:rsid w:val="00DB64E9"/>
    <w:rsid w:val="00DB651E"/>
    <w:rsid w:val="00DB6695"/>
    <w:rsid w:val="00DB6D6C"/>
    <w:rsid w:val="00DB6D8F"/>
    <w:rsid w:val="00DB6E8C"/>
    <w:rsid w:val="00DB6F20"/>
    <w:rsid w:val="00DB7208"/>
    <w:rsid w:val="00DB78E7"/>
    <w:rsid w:val="00DB7C01"/>
    <w:rsid w:val="00DB7F41"/>
    <w:rsid w:val="00DC0393"/>
    <w:rsid w:val="00DC0552"/>
    <w:rsid w:val="00DC080D"/>
    <w:rsid w:val="00DC086F"/>
    <w:rsid w:val="00DC099E"/>
    <w:rsid w:val="00DC0B47"/>
    <w:rsid w:val="00DC0B8E"/>
    <w:rsid w:val="00DC0D5F"/>
    <w:rsid w:val="00DC1081"/>
    <w:rsid w:val="00DC12F2"/>
    <w:rsid w:val="00DC14EC"/>
    <w:rsid w:val="00DC175A"/>
    <w:rsid w:val="00DC1BF7"/>
    <w:rsid w:val="00DC1E21"/>
    <w:rsid w:val="00DC2B6D"/>
    <w:rsid w:val="00DC2BBD"/>
    <w:rsid w:val="00DC2D6F"/>
    <w:rsid w:val="00DC2FE4"/>
    <w:rsid w:val="00DC319C"/>
    <w:rsid w:val="00DC32FB"/>
    <w:rsid w:val="00DC3396"/>
    <w:rsid w:val="00DC33BA"/>
    <w:rsid w:val="00DC3562"/>
    <w:rsid w:val="00DC36F1"/>
    <w:rsid w:val="00DC3767"/>
    <w:rsid w:val="00DC3929"/>
    <w:rsid w:val="00DC3EBA"/>
    <w:rsid w:val="00DC3FC6"/>
    <w:rsid w:val="00DC4287"/>
    <w:rsid w:val="00DC4485"/>
    <w:rsid w:val="00DC4531"/>
    <w:rsid w:val="00DC4688"/>
    <w:rsid w:val="00DC48C1"/>
    <w:rsid w:val="00DC49F2"/>
    <w:rsid w:val="00DC4E5B"/>
    <w:rsid w:val="00DC4E78"/>
    <w:rsid w:val="00DC504D"/>
    <w:rsid w:val="00DC538D"/>
    <w:rsid w:val="00DC5658"/>
    <w:rsid w:val="00DC57F0"/>
    <w:rsid w:val="00DC586C"/>
    <w:rsid w:val="00DC5B81"/>
    <w:rsid w:val="00DC6461"/>
    <w:rsid w:val="00DC66B7"/>
    <w:rsid w:val="00DC671F"/>
    <w:rsid w:val="00DC67CB"/>
    <w:rsid w:val="00DC6987"/>
    <w:rsid w:val="00DC6D67"/>
    <w:rsid w:val="00DC714F"/>
    <w:rsid w:val="00DC747C"/>
    <w:rsid w:val="00DC7690"/>
    <w:rsid w:val="00DC7845"/>
    <w:rsid w:val="00DC7A06"/>
    <w:rsid w:val="00DC7B0D"/>
    <w:rsid w:val="00DC7D2D"/>
    <w:rsid w:val="00DC7DA8"/>
    <w:rsid w:val="00DC7EC1"/>
    <w:rsid w:val="00DD01DD"/>
    <w:rsid w:val="00DD0369"/>
    <w:rsid w:val="00DD06A5"/>
    <w:rsid w:val="00DD08A4"/>
    <w:rsid w:val="00DD0B3E"/>
    <w:rsid w:val="00DD0E68"/>
    <w:rsid w:val="00DD1318"/>
    <w:rsid w:val="00DD1439"/>
    <w:rsid w:val="00DD15EB"/>
    <w:rsid w:val="00DD175A"/>
    <w:rsid w:val="00DD17F8"/>
    <w:rsid w:val="00DD194C"/>
    <w:rsid w:val="00DD19E3"/>
    <w:rsid w:val="00DD1BB0"/>
    <w:rsid w:val="00DD1D4F"/>
    <w:rsid w:val="00DD1E73"/>
    <w:rsid w:val="00DD2104"/>
    <w:rsid w:val="00DD221E"/>
    <w:rsid w:val="00DD25D9"/>
    <w:rsid w:val="00DD2A65"/>
    <w:rsid w:val="00DD2D71"/>
    <w:rsid w:val="00DD2E02"/>
    <w:rsid w:val="00DD323D"/>
    <w:rsid w:val="00DD3246"/>
    <w:rsid w:val="00DD33DD"/>
    <w:rsid w:val="00DD3681"/>
    <w:rsid w:val="00DD3695"/>
    <w:rsid w:val="00DD36B2"/>
    <w:rsid w:val="00DD3764"/>
    <w:rsid w:val="00DD3789"/>
    <w:rsid w:val="00DD393D"/>
    <w:rsid w:val="00DD3E3E"/>
    <w:rsid w:val="00DD4028"/>
    <w:rsid w:val="00DD4185"/>
    <w:rsid w:val="00DD420D"/>
    <w:rsid w:val="00DD439D"/>
    <w:rsid w:val="00DD4456"/>
    <w:rsid w:val="00DD4482"/>
    <w:rsid w:val="00DD494D"/>
    <w:rsid w:val="00DD4C72"/>
    <w:rsid w:val="00DD4F8C"/>
    <w:rsid w:val="00DD533A"/>
    <w:rsid w:val="00DD55A9"/>
    <w:rsid w:val="00DD5685"/>
    <w:rsid w:val="00DD583D"/>
    <w:rsid w:val="00DD5960"/>
    <w:rsid w:val="00DD6174"/>
    <w:rsid w:val="00DD652B"/>
    <w:rsid w:val="00DD6620"/>
    <w:rsid w:val="00DD69B6"/>
    <w:rsid w:val="00DD6B0B"/>
    <w:rsid w:val="00DD6D26"/>
    <w:rsid w:val="00DD6D43"/>
    <w:rsid w:val="00DD6FBE"/>
    <w:rsid w:val="00DD7554"/>
    <w:rsid w:val="00DD77AA"/>
    <w:rsid w:val="00DD7A14"/>
    <w:rsid w:val="00DD7C5D"/>
    <w:rsid w:val="00DD7F4C"/>
    <w:rsid w:val="00DE0077"/>
    <w:rsid w:val="00DE00B4"/>
    <w:rsid w:val="00DE01CA"/>
    <w:rsid w:val="00DE02B5"/>
    <w:rsid w:val="00DE02E5"/>
    <w:rsid w:val="00DE03A2"/>
    <w:rsid w:val="00DE03FC"/>
    <w:rsid w:val="00DE06A4"/>
    <w:rsid w:val="00DE0AFC"/>
    <w:rsid w:val="00DE0CA0"/>
    <w:rsid w:val="00DE11B3"/>
    <w:rsid w:val="00DE1287"/>
    <w:rsid w:val="00DE1602"/>
    <w:rsid w:val="00DE19B7"/>
    <w:rsid w:val="00DE1BBE"/>
    <w:rsid w:val="00DE211F"/>
    <w:rsid w:val="00DE23B9"/>
    <w:rsid w:val="00DE243E"/>
    <w:rsid w:val="00DE2771"/>
    <w:rsid w:val="00DE2B18"/>
    <w:rsid w:val="00DE2F4A"/>
    <w:rsid w:val="00DE31EE"/>
    <w:rsid w:val="00DE374F"/>
    <w:rsid w:val="00DE3913"/>
    <w:rsid w:val="00DE3A55"/>
    <w:rsid w:val="00DE3C18"/>
    <w:rsid w:val="00DE3C79"/>
    <w:rsid w:val="00DE3E67"/>
    <w:rsid w:val="00DE3EB1"/>
    <w:rsid w:val="00DE418C"/>
    <w:rsid w:val="00DE48F8"/>
    <w:rsid w:val="00DE4AE0"/>
    <w:rsid w:val="00DE4E9A"/>
    <w:rsid w:val="00DE515E"/>
    <w:rsid w:val="00DE5476"/>
    <w:rsid w:val="00DE5618"/>
    <w:rsid w:val="00DE5793"/>
    <w:rsid w:val="00DE5809"/>
    <w:rsid w:val="00DE587C"/>
    <w:rsid w:val="00DE58AA"/>
    <w:rsid w:val="00DE591A"/>
    <w:rsid w:val="00DE5E31"/>
    <w:rsid w:val="00DE6352"/>
    <w:rsid w:val="00DE638E"/>
    <w:rsid w:val="00DE6C29"/>
    <w:rsid w:val="00DE70A0"/>
    <w:rsid w:val="00DE719F"/>
    <w:rsid w:val="00DE71DB"/>
    <w:rsid w:val="00DE7332"/>
    <w:rsid w:val="00DE7487"/>
    <w:rsid w:val="00DE751A"/>
    <w:rsid w:val="00DE75B6"/>
    <w:rsid w:val="00DE76C9"/>
    <w:rsid w:val="00DE77B8"/>
    <w:rsid w:val="00DE7A4B"/>
    <w:rsid w:val="00DE7C2F"/>
    <w:rsid w:val="00DE7D78"/>
    <w:rsid w:val="00DE7EE7"/>
    <w:rsid w:val="00DE7FF3"/>
    <w:rsid w:val="00DF0451"/>
    <w:rsid w:val="00DF0770"/>
    <w:rsid w:val="00DF0846"/>
    <w:rsid w:val="00DF0970"/>
    <w:rsid w:val="00DF0E29"/>
    <w:rsid w:val="00DF1141"/>
    <w:rsid w:val="00DF13D0"/>
    <w:rsid w:val="00DF1555"/>
    <w:rsid w:val="00DF1710"/>
    <w:rsid w:val="00DF17A9"/>
    <w:rsid w:val="00DF17B5"/>
    <w:rsid w:val="00DF1C7E"/>
    <w:rsid w:val="00DF1E0B"/>
    <w:rsid w:val="00DF1FB5"/>
    <w:rsid w:val="00DF20D5"/>
    <w:rsid w:val="00DF20EF"/>
    <w:rsid w:val="00DF25D5"/>
    <w:rsid w:val="00DF2937"/>
    <w:rsid w:val="00DF2C47"/>
    <w:rsid w:val="00DF2D5F"/>
    <w:rsid w:val="00DF2D6C"/>
    <w:rsid w:val="00DF300E"/>
    <w:rsid w:val="00DF327A"/>
    <w:rsid w:val="00DF3291"/>
    <w:rsid w:val="00DF33E6"/>
    <w:rsid w:val="00DF35D1"/>
    <w:rsid w:val="00DF36EC"/>
    <w:rsid w:val="00DF3943"/>
    <w:rsid w:val="00DF3ACA"/>
    <w:rsid w:val="00DF3CB3"/>
    <w:rsid w:val="00DF3DB5"/>
    <w:rsid w:val="00DF4D6D"/>
    <w:rsid w:val="00DF5035"/>
    <w:rsid w:val="00DF5453"/>
    <w:rsid w:val="00DF5497"/>
    <w:rsid w:val="00DF5555"/>
    <w:rsid w:val="00DF56A7"/>
    <w:rsid w:val="00DF5C5C"/>
    <w:rsid w:val="00DF5C81"/>
    <w:rsid w:val="00DF5E53"/>
    <w:rsid w:val="00DF6230"/>
    <w:rsid w:val="00DF6282"/>
    <w:rsid w:val="00DF6294"/>
    <w:rsid w:val="00DF6328"/>
    <w:rsid w:val="00DF63D3"/>
    <w:rsid w:val="00DF6648"/>
    <w:rsid w:val="00DF687B"/>
    <w:rsid w:val="00DF6A90"/>
    <w:rsid w:val="00DF6EF5"/>
    <w:rsid w:val="00DF6F44"/>
    <w:rsid w:val="00DF730F"/>
    <w:rsid w:val="00DF733A"/>
    <w:rsid w:val="00DF73CF"/>
    <w:rsid w:val="00DF75F2"/>
    <w:rsid w:val="00DF7759"/>
    <w:rsid w:val="00DF7879"/>
    <w:rsid w:val="00DF7C79"/>
    <w:rsid w:val="00E004FE"/>
    <w:rsid w:val="00E006BC"/>
    <w:rsid w:val="00E0074E"/>
    <w:rsid w:val="00E0083A"/>
    <w:rsid w:val="00E00B28"/>
    <w:rsid w:val="00E00BD4"/>
    <w:rsid w:val="00E01191"/>
    <w:rsid w:val="00E01247"/>
    <w:rsid w:val="00E0129C"/>
    <w:rsid w:val="00E019E0"/>
    <w:rsid w:val="00E01A84"/>
    <w:rsid w:val="00E01AFF"/>
    <w:rsid w:val="00E01C7E"/>
    <w:rsid w:val="00E01F9C"/>
    <w:rsid w:val="00E02319"/>
    <w:rsid w:val="00E02334"/>
    <w:rsid w:val="00E02411"/>
    <w:rsid w:val="00E02561"/>
    <w:rsid w:val="00E029AD"/>
    <w:rsid w:val="00E029F6"/>
    <w:rsid w:val="00E02B1F"/>
    <w:rsid w:val="00E02ED0"/>
    <w:rsid w:val="00E0305F"/>
    <w:rsid w:val="00E03428"/>
    <w:rsid w:val="00E0349C"/>
    <w:rsid w:val="00E0362D"/>
    <w:rsid w:val="00E037D3"/>
    <w:rsid w:val="00E03CAD"/>
    <w:rsid w:val="00E03D6E"/>
    <w:rsid w:val="00E03E00"/>
    <w:rsid w:val="00E03E57"/>
    <w:rsid w:val="00E040AF"/>
    <w:rsid w:val="00E0415A"/>
    <w:rsid w:val="00E04435"/>
    <w:rsid w:val="00E0464E"/>
    <w:rsid w:val="00E046DA"/>
    <w:rsid w:val="00E047E0"/>
    <w:rsid w:val="00E0480A"/>
    <w:rsid w:val="00E04B6B"/>
    <w:rsid w:val="00E04D1C"/>
    <w:rsid w:val="00E04DA2"/>
    <w:rsid w:val="00E0511E"/>
    <w:rsid w:val="00E051AF"/>
    <w:rsid w:val="00E05967"/>
    <w:rsid w:val="00E05A07"/>
    <w:rsid w:val="00E05ED6"/>
    <w:rsid w:val="00E05EEA"/>
    <w:rsid w:val="00E0629C"/>
    <w:rsid w:val="00E065E5"/>
    <w:rsid w:val="00E06650"/>
    <w:rsid w:val="00E069D4"/>
    <w:rsid w:val="00E06BC0"/>
    <w:rsid w:val="00E06FC1"/>
    <w:rsid w:val="00E06FEF"/>
    <w:rsid w:val="00E06FFA"/>
    <w:rsid w:val="00E0715E"/>
    <w:rsid w:val="00E07456"/>
    <w:rsid w:val="00E07AC6"/>
    <w:rsid w:val="00E07BD4"/>
    <w:rsid w:val="00E07E42"/>
    <w:rsid w:val="00E10231"/>
    <w:rsid w:val="00E10485"/>
    <w:rsid w:val="00E10502"/>
    <w:rsid w:val="00E10695"/>
    <w:rsid w:val="00E10A09"/>
    <w:rsid w:val="00E10E55"/>
    <w:rsid w:val="00E10F64"/>
    <w:rsid w:val="00E10FA4"/>
    <w:rsid w:val="00E11266"/>
    <w:rsid w:val="00E11392"/>
    <w:rsid w:val="00E1164E"/>
    <w:rsid w:val="00E11A69"/>
    <w:rsid w:val="00E11D2D"/>
    <w:rsid w:val="00E11DAB"/>
    <w:rsid w:val="00E11DE7"/>
    <w:rsid w:val="00E12127"/>
    <w:rsid w:val="00E12372"/>
    <w:rsid w:val="00E12661"/>
    <w:rsid w:val="00E126BB"/>
    <w:rsid w:val="00E1295B"/>
    <w:rsid w:val="00E132DC"/>
    <w:rsid w:val="00E13435"/>
    <w:rsid w:val="00E13AF4"/>
    <w:rsid w:val="00E13C02"/>
    <w:rsid w:val="00E13E4D"/>
    <w:rsid w:val="00E13F1C"/>
    <w:rsid w:val="00E140D9"/>
    <w:rsid w:val="00E1416D"/>
    <w:rsid w:val="00E147BC"/>
    <w:rsid w:val="00E14A36"/>
    <w:rsid w:val="00E14AAD"/>
    <w:rsid w:val="00E14B77"/>
    <w:rsid w:val="00E14F09"/>
    <w:rsid w:val="00E1501F"/>
    <w:rsid w:val="00E15036"/>
    <w:rsid w:val="00E150C9"/>
    <w:rsid w:val="00E152FC"/>
    <w:rsid w:val="00E15597"/>
    <w:rsid w:val="00E15826"/>
    <w:rsid w:val="00E15AF4"/>
    <w:rsid w:val="00E15C5E"/>
    <w:rsid w:val="00E15C61"/>
    <w:rsid w:val="00E16024"/>
    <w:rsid w:val="00E160A3"/>
    <w:rsid w:val="00E164B5"/>
    <w:rsid w:val="00E16BE4"/>
    <w:rsid w:val="00E16C1E"/>
    <w:rsid w:val="00E16CD2"/>
    <w:rsid w:val="00E16E12"/>
    <w:rsid w:val="00E16E9B"/>
    <w:rsid w:val="00E170AE"/>
    <w:rsid w:val="00E174B4"/>
    <w:rsid w:val="00E176F1"/>
    <w:rsid w:val="00E17B93"/>
    <w:rsid w:val="00E17E95"/>
    <w:rsid w:val="00E20207"/>
    <w:rsid w:val="00E2041D"/>
    <w:rsid w:val="00E20926"/>
    <w:rsid w:val="00E20BD2"/>
    <w:rsid w:val="00E20BFA"/>
    <w:rsid w:val="00E20C17"/>
    <w:rsid w:val="00E20CB1"/>
    <w:rsid w:val="00E20D7E"/>
    <w:rsid w:val="00E20FA6"/>
    <w:rsid w:val="00E212A7"/>
    <w:rsid w:val="00E2155F"/>
    <w:rsid w:val="00E2182B"/>
    <w:rsid w:val="00E21B7F"/>
    <w:rsid w:val="00E21E20"/>
    <w:rsid w:val="00E21E31"/>
    <w:rsid w:val="00E21FBE"/>
    <w:rsid w:val="00E220E0"/>
    <w:rsid w:val="00E22645"/>
    <w:rsid w:val="00E2268F"/>
    <w:rsid w:val="00E22C47"/>
    <w:rsid w:val="00E22DFF"/>
    <w:rsid w:val="00E22EFF"/>
    <w:rsid w:val="00E23231"/>
    <w:rsid w:val="00E232AE"/>
    <w:rsid w:val="00E234F6"/>
    <w:rsid w:val="00E2358D"/>
    <w:rsid w:val="00E235A5"/>
    <w:rsid w:val="00E235B0"/>
    <w:rsid w:val="00E23966"/>
    <w:rsid w:val="00E23B95"/>
    <w:rsid w:val="00E23C27"/>
    <w:rsid w:val="00E23F37"/>
    <w:rsid w:val="00E23FE7"/>
    <w:rsid w:val="00E242BA"/>
    <w:rsid w:val="00E2435F"/>
    <w:rsid w:val="00E24A50"/>
    <w:rsid w:val="00E24A79"/>
    <w:rsid w:val="00E24B65"/>
    <w:rsid w:val="00E24C1B"/>
    <w:rsid w:val="00E24CB2"/>
    <w:rsid w:val="00E24FD4"/>
    <w:rsid w:val="00E25123"/>
    <w:rsid w:val="00E25163"/>
    <w:rsid w:val="00E252D4"/>
    <w:rsid w:val="00E258F6"/>
    <w:rsid w:val="00E25BF5"/>
    <w:rsid w:val="00E25E12"/>
    <w:rsid w:val="00E25E5F"/>
    <w:rsid w:val="00E2623F"/>
    <w:rsid w:val="00E26839"/>
    <w:rsid w:val="00E2700D"/>
    <w:rsid w:val="00E27326"/>
    <w:rsid w:val="00E278B2"/>
    <w:rsid w:val="00E27997"/>
    <w:rsid w:val="00E27B55"/>
    <w:rsid w:val="00E27E22"/>
    <w:rsid w:val="00E27E3F"/>
    <w:rsid w:val="00E27F0C"/>
    <w:rsid w:val="00E30385"/>
    <w:rsid w:val="00E30415"/>
    <w:rsid w:val="00E3049F"/>
    <w:rsid w:val="00E30B92"/>
    <w:rsid w:val="00E30C7E"/>
    <w:rsid w:val="00E312DF"/>
    <w:rsid w:val="00E31339"/>
    <w:rsid w:val="00E313C7"/>
    <w:rsid w:val="00E3160C"/>
    <w:rsid w:val="00E31621"/>
    <w:rsid w:val="00E31A49"/>
    <w:rsid w:val="00E31C82"/>
    <w:rsid w:val="00E31D81"/>
    <w:rsid w:val="00E31DB1"/>
    <w:rsid w:val="00E31E3E"/>
    <w:rsid w:val="00E31E79"/>
    <w:rsid w:val="00E31F4C"/>
    <w:rsid w:val="00E3214E"/>
    <w:rsid w:val="00E32195"/>
    <w:rsid w:val="00E323A0"/>
    <w:rsid w:val="00E32668"/>
    <w:rsid w:val="00E32959"/>
    <w:rsid w:val="00E32E1F"/>
    <w:rsid w:val="00E33184"/>
    <w:rsid w:val="00E3321A"/>
    <w:rsid w:val="00E33491"/>
    <w:rsid w:val="00E33774"/>
    <w:rsid w:val="00E33830"/>
    <w:rsid w:val="00E33B20"/>
    <w:rsid w:val="00E33BC0"/>
    <w:rsid w:val="00E33E11"/>
    <w:rsid w:val="00E33FC9"/>
    <w:rsid w:val="00E3417C"/>
    <w:rsid w:val="00E3473C"/>
    <w:rsid w:val="00E349C2"/>
    <w:rsid w:val="00E34B0D"/>
    <w:rsid w:val="00E34D40"/>
    <w:rsid w:val="00E34EBD"/>
    <w:rsid w:val="00E34EF6"/>
    <w:rsid w:val="00E35226"/>
    <w:rsid w:val="00E35257"/>
    <w:rsid w:val="00E352D4"/>
    <w:rsid w:val="00E35489"/>
    <w:rsid w:val="00E35498"/>
    <w:rsid w:val="00E35737"/>
    <w:rsid w:val="00E357D6"/>
    <w:rsid w:val="00E35DCC"/>
    <w:rsid w:val="00E35DCF"/>
    <w:rsid w:val="00E35DE5"/>
    <w:rsid w:val="00E35E41"/>
    <w:rsid w:val="00E36162"/>
    <w:rsid w:val="00E3641F"/>
    <w:rsid w:val="00E365B0"/>
    <w:rsid w:val="00E365D1"/>
    <w:rsid w:val="00E367EE"/>
    <w:rsid w:val="00E36D0B"/>
    <w:rsid w:val="00E36D6D"/>
    <w:rsid w:val="00E3761F"/>
    <w:rsid w:val="00E3775E"/>
    <w:rsid w:val="00E37836"/>
    <w:rsid w:val="00E37892"/>
    <w:rsid w:val="00E37E6E"/>
    <w:rsid w:val="00E4062F"/>
    <w:rsid w:val="00E40831"/>
    <w:rsid w:val="00E40BFC"/>
    <w:rsid w:val="00E40E41"/>
    <w:rsid w:val="00E4111F"/>
    <w:rsid w:val="00E4132B"/>
    <w:rsid w:val="00E414FC"/>
    <w:rsid w:val="00E41847"/>
    <w:rsid w:val="00E4188A"/>
    <w:rsid w:val="00E41A0D"/>
    <w:rsid w:val="00E41E7D"/>
    <w:rsid w:val="00E42106"/>
    <w:rsid w:val="00E421E2"/>
    <w:rsid w:val="00E423DB"/>
    <w:rsid w:val="00E42424"/>
    <w:rsid w:val="00E42743"/>
    <w:rsid w:val="00E427FD"/>
    <w:rsid w:val="00E42975"/>
    <w:rsid w:val="00E42A0A"/>
    <w:rsid w:val="00E42A58"/>
    <w:rsid w:val="00E435C4"/>
    <w:rsid w:val="00E436F1"/>
    <w:rsid w:val="00E43A03"/>
    <w:rsid w:val="00E43AB5"/>
    <w:rsid w:val="00E43AD1"/>
    <w:rsid w:val="00E43B45"/>
    <w:rsid w:val="00E43E0A"/>
    <w:rsid w:val="00E43F6C"/>
    <w:rsid w:val="00E43FE5"/>
    <w:rsid w:val="00E4414A"/>
    <w:rsid w:val="00E44323"/>
    <w:rsid w:val="00E443BC"/>
    <w:rsid w:val="00E44682"/>
    <w:rsid w:val="00E44F80"/>
    <w:rsid w:val="00E44F99"/>
    <w:rsid w:val="00E45098"/>
    <w:rsid w:val="00E451CF"/>
    <w:rsid w:val="00E4535F"/>
    <w:rsid w:val="00E4538F"/>
    <w:rsid w:val="00E457D7"/>
    <w:rsid w:val="00E45CC4"/>
    <w:rsid w:val="00E461E5"/>
    <w:rsid w:val="00E467A2"/>
    <w:rsid w:val="00E46859"/>
    <w:rsid w:val="00E46A42"/>
    <w:rsid w:val="00E46CD8"/>
    <w:rsid w:val="00E46DEB"/>
    <w:rsid w:val="00E46E66"/>
    <w:rsid w:val="00E47388"/>
    <w:rsid w:val="00E47D22"/>
    <w:rsid w:val="00E47DC0"/>
    <w:rsid w:val="00E500C0"/>
    <w:rsid w:val="00E501DF"/>
    <w:rsid w:val="00E504D0"/>
    <w:rsid w:val="00E50869"/>
    <w:rsid w:val="00E50A0A"/>
    <w:rsid w:val="00E50FAC"/>
    <w:rsid w:val="00E510A9"/>
    <w:rsid w:val="00E510E4"/>
    <w:rsid w:val="00E510E9"/>
    <w:rsid w:val="00E51176"/>
    <w:rsid w:val="00E514C2"/>
    <w:rsid w:val="00E5153F"/>
    <w:rsid w:val="00E51B6F"/>
    <w:rsid w:val="00E51B96"/>
    <w:rsid w:val="00E51C11"/>
    <w:rsid w:val="00E51C2D"/>
    <w:rsid w:val="00E51D6E"/>
    <w:rsid w:val="00E51E0E"/>
    <w:rsid w:val="00E521A5"/>
    <w:rsid w:val="00E52744"/>
    <w:rsid w:val="00E52827"/>
    <w:rsid w:val="00E52935"/>
    <w:rsid w:val="00E5295B"/>
    <w:rsid w:val="00E52CD5"/>
    <w:rsid w:val="00E52EAD"/>
    <w:rsid w:val="00E52F09"/>
    <w:rsid w:val="00E53168"/>
    <w:rsid w:val="00E53201"/>
    <w:rsid w:val="00E5329B"/>
    <w:rsid w:val="00E534B1"/>
    <w:rsid w:val="00E53743"/>
    <w:rsid w:val="00E537C6"/>
    <w:rsid w:val="00E53BD6"/>
    <w:rsid w:val="00E53CCE"/>
    <w:rsid w:val="00E53E75"/>
    <w:rsid w:val="00E5400A"/>
    <w:rsid w:val="00E540C1"/>
    <w:rsid w:val="00E5438D"/>
    <w:rsid w:val="00E543AC"/>
    <w:rsid w:val="00E545D6"/>
    <w:rsid w:val="00E54A8F"/>
    <w:rsid w:val="00E55056"/>
    <w:rsid w:val="00E55675"/>
    <w:rsid w:val="00E55734"/>
    <w:rsid w:val="00E558F4"/>
    <w:rsid w:val="00E55AE0"/>
    <w:rsid w:val="00E55B15"/>
    <w:rsid w:val="00E55E2C"/>
    <w:rsid w:val="00E56198"/>
    <w:rsid w:val="00E562C4"/>
    <w:rsid w:val="00E564F6"/>
    <w:rsid w:val="00E565E9"/>
    <w:rsid w:val="00E5661C"/>
    <w:rsid w:val="00E56797"/>
    <w:rsid w:val="00E5697B"/>
    <w:rsid w:val="00E56A4F"/>
    <w:rsid w:val="00E56BFA"/>
    <w:rsid w:val="00E56D52"/>
    <w:rsid w:val="00E56E6B"/>
    <w:rsid w:val="00E56E7B"/>
    <w:rsid w:val="00E56FBE"/>
    <w:rsid w:val="00E57026"/>
    <w:rsid w:val="00E57375"/>
    <w:rsid w:val="00E57764"/>
    <w:rsid w:val="00E57B49"/>
    <w:rsid w:val="00E57EC6"/>
    <w:rsid w:val="00E57EEC"/>
    <w:rsid w:val="00E60047"/>
    <w:rsid w:val="00E60090"/>
    <w:rsid w:val="00E60124"/>
    <w:rsid w:val="00E60411"/>
    <w:rsid w:val="00E6045C"/>
    <w:rsid w:val="00E60472"/>
    <w:rsid w:val="00E6061F"/>
    <w:rsid w:val="00E60898"/>
    <w:rsid w:val="00E6096E"/>
    <w:rsid w:val="00E609C0"/>
    <w:rsid w:val="00E60A88"/>
    <w:rsid w:val="00E60AF2"/>
    <w:rsid w:val="00E610FC"/>
    <w:rsid w:val="00E611D9"/>
    <w:rsid w:val="00E61291"/>
    <w:rsid w:val="00E612C5"/>
    <w:rsid w:val="00E61889"/>
    <w:rsid w:val="00E619AD"/>
    <w:rsid w:val="00E61AB0"/>
    <w:rsid w:val="00E61B2C"/>
    <w:rsid w:val="00E61C65"/>
    <w:rsid w:val="00E61D87"/>
    <w:rsid w:val="00E61FB8"/>
    <w:rsid w:val="00E620C7"/>
    <w:rsid w:val="00E62198"/>
    <w:rsid w:val="00E6220C"/>
    <w:rsid w:val="00E62422"/>
    <w:rsid w:val="00E624C5"/>
    <w:rsid w:val="00E62731"/>
    <w:rsid w:val="00E628BB"/>
    <w:rsid w:val="00E62907"/>
    <w:rsid w:val="00E63082"/>
    <w:rsid w:val="00E634A9"/>
    <w:rsid w:val="00E6357A"/>
    <w:rsid w:val="00E635C4"/>
    <w:rsid w:val="00E636EE"/>
    <w:rsid w:val="00E639D3"/>
    <w:rsid w:val="00E63D32"/>
    <w:rsid w:val="00E63FAF"/>
    <w:rsid w:val="00E6408B"/>
    <w:rsid w:val="00E640E7"/>
    <w:rsid w:val="00E640F9"/>
    <w:rsid w:val="00E6425A"/>
    <w:rsid w:val="00E6437C"/>
    <w:rsid w:val="00E6481E"/>
    <w:rsid w:val="00E6483E"/>
    <w:rsid w:val="00E64A46"/>
    <w:rsid w:val="00E64A89"/>
    <w:rsid w:val="00E64C03"/>
    <w:rsid w:val="00E64D7D"/>
    <w:rsid w:val="00E64DE3"/>
    <w:rsid w:val="00E64E35"/>
    <w:rsid w:val="00E653D8"/>
    <w:rsid w:val="00E6576C"/>
    <w:rsid w:val="00E659F8"/>
    <w:rsid w:val="00E65A84"/>
    <w:rsid w:val="00E65AEE"/>
    <w:rsid w:val="00E65CD2"/>
    <w:rsid w:val="00E65F45"/>
    <w:rsid w:val="00E6611F"/>
    <w:rsid w:val="00E6612E"/>
    <w:rsid w:val="00E66179"/>
    <w:rsid w:val="00E66246"/>
    <w:rsid w:val="00E66277"/>
    <w:rsid w:val="00E66302"/>
    <w:rsid w:val="00E664F6"/>
    <w:rsid w:val="00E6653F"/>
    <w:rsid w:val="00E66805"/>
    <w:rsid w:val="00E6686D"/>
    <w:rsid w:val="00E66BD7"/>
    <w:rsid w:val="00E66D15"/>
    <w:rsid w:val="00E6716C"/>
    <w:rsid w:val="00E67379"/>
    <w:rsid w:val="00E67741"/>
    <w:rsid w:val="00E67780"/>
    <w:rsid w:val="00E67BE2"/>
    <w:rsid w:val="00E700AF"/>
    <w:rsid w:val="00E703D0"/>
    <w:rsid w:val="00E70CB4"/>
    <w:rsid w:val="00E70D4D"/>
    <w:rsid w:val="00E70E9A"/>
    <w:rsid w:val="00E70ECA"/>
    <w:rsid w:val="00E70F8E"/>
    <w:rsid w:val="00E70FE8"/>
    <w:rsid w:val="00E710F8"/>
    <w:rsid w:val="00E71388"/>
    <w:rsid w:val="00E7148E"/>
    <w:rsid w:val="00E71511"/>
    <w:rsid w:val="00E7171E"/>
    <w:rsid w:val="00E71900"/>
    <w:rsid w:val="00E71D5B"/>
    <w:rsid w:val="00E720C9"/>
    <w:rsid w:val="00E72194"/>
    <w:rsid w:val="00E7227D"/>
    <w:rsid w:val="00E724B3"/>
    <w:rsid w:val="00E7261F"/>
    <w:rsid w:val="00E72C7B"/>
    <w:rsid w:val="00E72DDD"/>
    <w:rsid w:val="00E72FFC"/>
    <w:rsid w:val="00E72FFE"/>
    <w:rsid w:val="00E73089"/>
    <w:rsid w:val="00E7318F"/>
    <w:rsid w:val="00E73380"/>
    <w:rsid w:val="00E734E2"/>
    <w:rsid w:val="00E736E7"/>
    <w:rsid w:val="00E73751"/>
    <w:rsid w:val="00E73777"/>
    <w:rsid w:val="00E7388F"/>
    <w:rsid w:val="00E73891"/>
    <w:rsid w:val="00E73A4C"/>
    <w:rsid w:val="00E73B5A"/>
    <w:rsid w:val="00E73CAF"/>
    <w:rsid w:val="00E73D3A"/>
    <w:rsid w:val="00E74017"/>
    <w:rsid w:val="00E741C8"/>
    <w:rsid w:val="00E7427C"/>
    <w:rsid w:val="00E745DD"/>
    <w:rsid w:val="00E7518A"/>
    <w:rsid w:val="00E75384"/>
    <w:rsid w:val="00E75435"/>
    <w:rsid w:val="00E7554B"/>
    <w:rsid w:val="00E75906"/>
    <w:rsid w:val="00E759FC"/>
    <w:rsid w:val="00E75BF9"/>
    <w:rsid w:val="00E75E29"/>
    <w:rsid w:val="00E75F4A"/>
    <w:rsid w:val="00E762A8"/>
    <w:rsid w:val="00E76688"/>
    <w:rsid w:val="00E76696"/>
    <w:rsid w:val="00E766AA"/>
    <w:rsid w:val="00E768E0"/>
    <w:rsid w:val="00E76B7E"/>
    <w:rsid w:val="00E76D69"/>
    <w:rsid w:val="00E76D8D"/>
    <w:rsid w:val="00E76E65"/>
    <w:rsid w:val="00E76FC7"/>
    <w:rsid w:val="00E772B9"/>
    <w:rsid w:val="00E77319"/>
    <w:rsid w:val="00E77469"/>
    <w:rsid w:val="00E77664"/>
    <w:rsid w:val="00E777EA"/>
    <w:rsid w:val="00E77A5B"/>
    <w:rsid w:val="00E77F67"/>
    <w:rsid w:val="00E800BA"/>
    <w:rsid w:val="00E8015C"/>
    <w:rsid w:val="00E8039E"/>
    <w:rsid w:val="00E80B2B"/>
    <w:rsid w:val="00E80D28"/>
    <w:rsid w:val="00E80DA6"/>
    <w:rsid w:val="00E80E6C"/>
    <w:rsid w:val="00E812D9"/>
    <w:rsid w:val="00E81813"/>
    <w:rsid w:val="00E818B5"/>
    <w:rsid w:val="00E818E6"/>
    <w:rsid w:val="00E81AE4"/>
    <w:rsid w:val="00E81B20"/>
    <w:rsid w:val="00E82159"/>
    <w:rsid w:val="00E82291"/>
    <w:rsid w:val="00E82372"/>
    <w:rsid w:val="00E82555"/>
    <w:rsid w:val="00E82B44"/>
    <w:rsid w:val="00E82D1C"/>
    <w:rsid w:val="00E82E5F"/>
    <w:rsid w:val="00E82F10"/>
    <w:rsid w:val="00E8317A"/>
    <w:rsid w:val="00E8328F"/>
    <w:rsid w:val="00E83314"/>
    <w:rsid w:val="00E83374"/>
    <w:rsid w:val="00E835BC"/>
    <w:rsid w:val="00E836FC"/>
    <w:rsid w:val="00E83AC9"/>
    <w:rsid w:val="00E83E1B"/>
    <w:rsid w:val="00E83FD4"/>
    <w:rsid w:val="00E841CB"/>
    <w:rsid w:val="00E841E3"/>
    <w:rsid w:val="00E844DA"/>
    <w:rsid w:val="00E84766"/>
    <w:rsid w:val="00E84D04"/>
    <w:rsid w:val="00E85088"/>
    <w:rsid w:val="00E850B7"/>
    <w:rsid w:val="00E85268"/>
    <w:rsid w:val="00E85416"/>
    <w:rsid w:val="00E8543C"/>
    <w:rsid w:val="00E85474"/>
    <w:rsid w:val="00E8584F"/>
    <w:rsid w:val="00E865B2"/>
    <w:rsid w:val="00E8680C"/>
    <w:rsid w:val="00E86CED"/>
    <w:rsid w:val="00E87037"/>
    <w:rsid w:val="00E8718A"/>
    <w:rsid w:val="00E873BA"/>
    <w:rsid w:val="00E87481"/>
    <w:rsid w:val="00E87694"/>
    <w:rsid w:val="00E877A6"/>
    <w:rsid w:val="00E878B3"/>
    <w:rsid w:val="00E879BB"/>
    <w:rsid w:val="00E87C2D"/>
    <w:rsid w:val="00E87CAE"/>
    <w:rsid w:val="00E87D24"/>
    <w:rsid w:val="00E900E2"/>
    <w:rsid w:val="00E902E6"/>
    <w:rsid w:val="00E90422"/>
    <w:rsid w:val="00E90AE5"/>
    <w:rsid w:val="00E90CD2"/>
    <w:rsid w:val="00E90DD4"/>
    <w:rsid w:val="00E90DE7"/>
    <w:rsid w:val="00E912C5"/>
    <w:rsid w:val="00E913AD"/>
    <w:rsid w:val="00E915F3"/>
    <w:rsid w:val="00E91622"/>
    <w:rsid w:val="00E91761"/>
    <w:rsid w:val="00E91D3C"/>
    <w:rsid w:val="00E91D6D"/>
    <w:rsid w:val="00E92126"/>
    <w:rsid w:val="00E924D2"/>
    <w:rsid w:val="00E9257F"/>
    <w:rsid w:val="00E925C9"/>
    <w:rsid w:val="00E9276E"/>
    <w:rsid w:val="00E92E4E"/>
    <w:rsid w:val="00E92E93"/>
    <w:rsid w:val="00E9329B"/>
    <w:rsid w:val="00E933D5"/>
    <w:rsid w:val="00E93D30"/>
    <w:rsid w:val="00E93E60"/>
    <w:rsid w:val="00E9400A"/>
    <w:rsid w:val="00E9422C"/>
    <w:rsid w:val="00E945A7"/>
    <w:rsid w:val="00E946A0"/>
    <w:rsid w:val="00E946CD"/>
    <w:rsid w:val="00E948D7"/>
    <w:rsid w:val="00E949BF"/>
    <w:rsid w:val="00E94C9C"/>
    <w:rsid w:val="00E94F85"/>
    <w:rsid w:val="00E9511B"/>
    <w:rsid w:val="00E95385"/>
    <w:rsid w:val="00E954C7"/>
    <w:rsid w:val="00E959AB"/>
    <w:rsid w:val="00E95E32"/>
    <w:rsid w:val="00E95F59"/>
    <w:rsid w:val="00E96712"/>
    <w:rsid w:val="00E96AD7"/>
    <w:rsid w:val="00E97088"/>
    <w:rsid w:val="00E970B3"/>
    <w:rsid w:val="00E971E0"/>
    <w:rsid w:val="00E9740D"/>
    <w:rsid w:val="00E97ACF"/>
    <w:rsid w:val="00E97C7D"/>
    <w:rsid w:val="00EA003A"/>
    <w:rsid w:val="00EA0361"/>
    <w:rsid w:val="00EA03BE"/>
    <w:rsid w:val="00EA04A9"/>
    <w:rsid w:val="00EA1026"/>
    <w:rsid w:val="00EA1415"/>
    <w:rsid w:val="00EA145A"/>
    <w:rsid w:val="00EA14EE"/>
    <w:rsid w:val="00EA1636"/>
    <w:rsid w:val="00EA1D24"/>
    <w:rsid w:val="00EA2032"/>
    <w:rsid w:val="00EA22E2"/>
    <w:rsid w:val="00EA244C"/>
    <w:rsid w:val="00EA24CB"/>
    <w:rsid w:val="00EA26C9"/>
    <w:rsid w:val="00EA2840"/>
    <w:rsid w:val="00EA2933"/>
    <w:rsid w:val="00EA2ED0"/>
    <w:rsid w:val="00EA31B7"/>
    <w:rsid w:val="00EA32FD"/>
    <w:rsid w:val="00EA373A"/>
    <w:rsid w:val="00EA380B"/>
    <w:rsid w:val="00EA3B8A"/>
    <w:rsid w:val="00EA3BB2"/>
    <w:rsid w:val="00EA3D1F"/>
    <w:rsid w:val="00EA3D75"/>
    <w:rsid w:val="00EA47EE"/>
    <w:rsid w:val="00EA48A5"/>
    <w:rsid w:val="00EA49C5"/>
    <w:rsid w:val="00EA4C52"/>
    <w:rsid w:val="00EA4F5C"/>
    <w:rsid w:val="00EA50B5"/>
    <w:rsid w:val="00EA53AF"/>
    <w:rsid w:val="00EA5757"/>
    <w:rsid w:val="00EA5875"/>
    <w:rsid w:val="00EA5A4C"/>
    <w:rsid w:val="00EA5D67"/>
    <w:rsid w:val="00EA601F"/>
    <w:rsid w:val="00EA622E"/>
    <w:rsid w:val="00EA631D"/>
    <w:rsid w:val="00EA6354"/>
    <w:rsid w:val="00EA6935"/>
    <w:rsid w:val="00EA6A2D"/>
    <w:rsid w:val="00EA6B25"/>
    <w:rsid w:val="00EA6C5A"/>
    <w:rsid w:val="00EA6D68"/>
    <w:rsid w:val="00EA709F"/>
    <w:rsid w:val="00EA724C"/>
    <w:rsid w:val="00EA7392"/>
    <w:rsid w:val="00EA75E0"/>
    <w:rsid w:val="00EA7D6B"/>
    <w:rsid w:val="00EA7F9D"/>
    <w:rsid w:val="00EA7FB8"/>
    <w:rsid w:val="00EB0252"/>
    <w:rsid w:val="00EB04BA"/>
    <w:rsid w:val="00EB0828"/>
    <w:rsid w:val="00EB0A2A"/>
    <w:rsid w:val="00EB0B31"/>
    <w:rsid w:val="00EB0C5B"/>
    <w:rsid w:val="00EB0E75"/>
    <w:rsid w:val="00EB0FB2"/>
    <w:rsid w:val="00EB10F2"/>
    <w:rsid w:val="00EB1D3C"/>
    <w:rsid w:val="00EB1D72"/>
    <w:rsid w:val="00EB20CC"/>
    <w:rsid w:val="00EB2243"/>
    <w:rsid w:val="00EB2245"/>
    <w:rsid w:val="00EB2269"/>
    <w:rsid w:val="00EB23DE"/>
    <w:rsid w:val="00EB27A0"/>
    <w:rsid w:val="00EB293F"/>
    <w:rsid w:val="00EB2BA3"/>
    <w:rsid w:val="00EB2E3A"/>
    <w:rsid w:val="00EB3046"/>
    <w:rsid w:val="00EB30D2"/>
    <w:rsid w:val="00EB31E9"/>
    <w:rsid w:val="00EB3598"/>
    <w:rsid w:val="00EB3C11"/>
    <w:rsid w:val="00EB3C1F"/>
    <w:rsid w:val="00EB3C50"/>
    <w:rsid w:val="00EB3CF4"/>
    <w:rsid w:val="00EB3D15"/>
    <w:rsid w:val="00EB4247"/>
    <w:rsid w:val="00EB4502"/>
    <w:rsid w:val="00EB45EA"/>
    <w:rsid w:val="00EB4630"/>
    <w:rsid w:val="00EB49B4"/>
    <w:rsid w:val="00EB4A7E"/>
    <w:rsid w:val="00EB4C1E"/>
    <w:rsid w:val="00EB4DA8"/>
    <w:rsid w:val="00EB5291"/>
    <w:rsid w:val="00EB52C1"/>
    <w:rsid w:val="00EB52D6"/>
    <w:rsid w:val="00EB531F"/>
    <w:rsid w:val="00EB5353"/>
    <w:rsid w:val="00EB54F2"/>
    <w:rsid w:val="00EB5CFA"/>
    <w:rsid w:val="00EB5ED2"/>
    <w:rsid w:val="00EB60CA"/>
    <w:rsid w:val="00EB625D"/>
    <w:rsid w:val="00EB632F"/>
    <w:rsid w:val="00EB665D"/>
    <w:rsid w:val="00EB6BD2"/>
    <w:rsid w:val="00EB6D3B"/>
    <w:rsid w:val="00EB7482"/>
    <w:rsid w:val="00EB78CF"/>
    <w:rsid w:val="00EB7947"/>
    <w:rsid w:val="00EB7B07"/>
    <w:rsid w:val="00EC00A5"/>
    <w:rsid w:val="00EC01A3"/>
    <w:rsid w:val="00EC0332"/>
    <w:rsid w:val="00EC0AE1"/>
    <w:rsid w:val="00EC0AF0"/>
    <w:rsid w:val="00EC0C55"/>
    <w:rsid w:val="00EC1222"/>
    <w:rsid w:val="00EC128A"/>
    <w:rsid w:val="00EC1401"/>
    <w:rsid w:val="00EC15F0"/>
    <w:rsid w:val="00EC1871"/>
    <w:rsid w:val="00EC1AB5"/>
    <w:rsid w:val="00EC1BEE"/>
    <w:rsid w:val="00EC1C87"/>
    <w:rsid w:val="00EC209F"/>
    <w:rsid w:val="00EC221A"/>
    <w:rsid w:val="00EC248F"/>
    <w:rsid w:val="00EC27DB"/>
    <w:rsid w:val="00EC2897"/>
    <w:rsid w:val="00EC295A"/>
    <w:rsid w:val="00EC303C"/>
    <w:rsid w:val="00EC30BA"/>
    <w:rsid w:val="00EC34F1"/>
    <w:rsid w:val="00EC352E"/>
    <w:rsid w:val="00EC3890"/>
    <w:rsid w:val="00EC38A5"/>
    <w:rsid w:val="00EC3E40"/>
    <w:rsid w:val="00EC3EDB"/>
    <w:rsid w:val="00EC44B7"/>
    <w:rsid w:val="00EC470C"/>
    <w:rsid w:val="00EC4766"/>
    <w:rsid w:val="00EC4A7C"/>
    <w:rsid w:val="00EC4B4D"/>
    <w:rsid w:val="00EC50EB"/>
    <w:rsid w:val="00EC5147"/>
    <w:rsid w:val="00EC521D"/>
    <w:rsid w:val="00EC52E3"/>
    <w:rsid w:val="00EC5720"/>
    <w:rsid w:val="00EC582A"/>
    <w:rsid w:val="00EC5BB1"/>
    <w:rsid w:val="00EC5D87"/>
    <w:rsid w:val="00EC5FDC"/>
    <w:rsid w:val="00EC61D9"/>
    <w:rsid w:val="00EC6319"/>
    <w:rsid w:val="00EC6B25"/>
    <w:rsid w:val="00EC6E4D"/>
    <w:rsid w:val="00EC6E93"/>
    <w:rsid w:val="00EC6F9B"/>
    <w:rsid w:val="00EC6F9E"/>
    <w:rsid w:val="00EC7186"/>
    <w:rsid w:val="00EC71BD"/>
    <w:rsid w:val="00EC7270"/>
    <w:rsid w:val="00EC741A"/>
    <w:rsid w:val="00EC74A5"/>
    <w:rsid w:val="00EC7998"/>
    <w:rsid w:val="00EC7B7A"/>
    <w:rsid w:val="00EC7FA5"/>
    <w:rsid w:val="00ED00CD"/>
    <w:rsid w:val="00ED035A"/>
    <w:rsid w:val="00ED0572"/>
    <w:rsid w:val="00ED05B7"/>
    <w:rsid w:val="00ED060D"/>
    <w:rsid w:val="00ED0B85"/>
    <w:rsid w:val="00ED0DBF"/>
    <w:rsid w:val="00ED0FFB"/>
    <w:rsid w:val="00ED10EF"/>
    <w:rsid w:val="00ED124C"/>
    <w:rsid w:val="00ED1403"/>
    <w:rsid w:val="00ED17C2"/>
    <w:rsid w:val="00ED1832"/>
    <w:rsid w:val="00ED1BB2"/>
    <w:rsid w:val="00ED1D62"/>
    <w:rsid w:val="00ED1EA1"/>
    <w:rsid w:val="00ED2487"/>
    <w:rsid w:val="00ED2527"/>
    <w:rsid w:val="00ED2659"/>
    <w:rsid w:val="00ED2C17"/>
    <w:rsid w:val="00ED2CA9"/>
    <w:rsid w:val="00ED2DEC"/>
    <w:rsid w:val="00ED30BB"/>
    <w:rsid w:val="00ED33F0"/>
    <w:rsid w:val="00ED3C26"/>
    <w:rsid w:val="00ED40F6"/>
    <w:rsid w:val="00ED4111"/>
    <w:rsid w:val="00ED4303"/>
    <w:rsid w:val="00ED4381"/>
    <w:rsid w:val="00ED4529"/>
    <w:rsid w:val="00ED45B5"/>
    <w:rsid w:val="00ED4873"/>
    <w:rsid w:val="00ED4E44"/>
    <w:rsid w:val="00ED4E50"/>
    <w:rsid w:val="00ED4EB1"/>
    <w:rsid w:val="00ED5481"/>
    <w:rsid w:val="00ED5B3B"/>
    <w:rsid w:val="00ED5B8D"/>
    <w:rsid w:val="00ED5C21"/>
    <w:rsid w:val="00ED5CC9"/>
    <w:rsid w:val="00ED5EE4"/>
    <w:rsid w:val="00ED62BE"/>
    <w:rsid w:val="00ED62E2"/>
    <w:rsid w:val="00ED62F6"/>
    <w:rsid w:val="00ED68CE"/>
    <w:rsid w:val="00ED6A9D"/>
    <w:rsid w:val="00ED6ED5"/>
    <w:rsid w:val="00ED6F3F"/>
    <w:rsid w:val="00ED726D"/>
    <w:rsid w:val="00ED72D2"/>
    <w:rsid w:val="00ED72DE"/>
    <w:rsid w:val="00ED751F"/>
    <w:rsid w:val="00ED79C1"/>
    <w:rsid w:val="00ED7B0F"/>
    <w:rsid w:val="00ED7E30"/>
    <w:rsid w:val="00EE0294"/>
    <w:rsid w:val="00EE05A8"/>
    <w:rsid w:val="00EE0B09"/>
    <w:rsid w:val="00EE0B25"/>
    <w:rsid w:val="00EE0DEC"/>
    <w:rsid w:val="00EE1140"/>
    <w:rsid w:val="00EE125F"/>
    <w:rsid w:val="00EE1DAD"/>
    <w:rsid w:val="00EE1DBC"/>
    <w:rsid w:val="00EE1EE7"/>
    <w:rsid w:val="00EE24EE"/>
    <w:rsid w:val="00EE27F0"/>
    <w:rsid w:val="00EE29BE"/>
    <w:rsid w:val="00EE2B16"/>
    <w:rsid w:val="00EE2B74"/>
    <w:rsid w:val="00EE2D98"/>
    <w:rsid w:val="00EE2F30"/>
    <w:rsid w:val="00EE3113"/>
    <w:rsid w:val="00EE32C9"/>
    <w:rsid w:val="00EE33C9"/>
    <w:rsid w:val="00EE33CF"/>
    <w:rsid w:val="00EE3446"/>
    <w:rsid w:val="00EE35A2"/>
    <w:rsid w:val="00EE35ED"/>
    <w:rsid w:val="00EE394C"/>
    <w:rsid w:val="00EE3AEA"/>
    <w:rsid w:val="00EE3C97"/>
    <w:rsid w:val="00EE3D53"/>
    <w:rsid w:val="00EE4021"/>
    <w:rsid w:val="00EE40C5"/>
    <w:rsid w:val="00EE412E"/>
    <w:rsid w:val="00EE4434"/>
    <w:rsid w:val="00EE4691"/>
    <w:rsid w:val="00EE4C87"/>
    <w:rsid w:val="00EE4CFC"/>
    <w:rsid w:val="00EE4D84"/>
    <w:rsid w:val="00EE4F85"/>
    <w:rsid w:val="00EE5128"/>
    <w:rsid w:val="00EE520F"/>
    <w:rsid w:val="00EE575B"/>
    <w:rsid w:val="00EE5D8E"/>
    <w:rsid w:val="00EE5D90"/>
    <w:rsid w:val="00EE5DE6"/>
    <w:rsid w:val="00EE63F2"/>
    <w:rsid w:val="00EE6530"/>
    <w:rsid w:val="00EE67E4"/>
    <w:rsid w:val="00EE69D1"/>
    <w:rsid w:val="00EE6C14"/>
    <w:rsid w:val="00EE6C6D"/>
    <w:rsid w:val="00EE6F83"/>
    <w:rsid w:val="00EE735D"/>
    <w:rsid w:val="00EE73B1"/>
    <w:rsid w:val="00EE7AA7"/>
    <w:rsid w:val="00EE7BAD"/>
    <w:rsid w:val="00EE7CD4"/>
    <w:rsid w:val="00EE7EDC"/>
    <w:rsid w:val="00EF0028"/>
    <w:rsid w:val="00EF0095"/>
    <w:rsid w:val="00EF034E"/>
    <w:rsid w:val="00EF03BF"/>
    <w:rsid w:val="00EF04C0"/>
    <w:rsid w:val="00EF060C"/>
    <w:rsid w:val="00EF0723"/>
    <w:rsid w:val="00EF0CA7"/>
    <w:rsid w:val="00EF0E40"/>
    <w:rsid w:val="00EF0F1B"/>
    <w:rsid w:val="00EF1200"/>
    <w:rsid w:val="00EF1333"/>
    <w:rsid w:val="00EF17DA"/>
    <w:rsid w:val="00EF1838"/>
    <w:rsid w:val="00EF1B18"/>
    <w:rsid w:val="00EF2000"/>
    <w:rsid w:val="00EF2134"/>
    <w:rsid w:val="00EF214E"/>
    <w:rsid w:val="00EF2207"/>
    <w:rsid w:val="00EF2481"/>
    <w:rsid w:val="00EF2615"/>
    <w:rsid w:val="00EF29C8"/>
    <w:rsid w:val="00EF2BC8"/>
    <w:rsid w:val="00EF2D0E"/>
    <w:rsid w:val="00EF31CD"/>
    <w:rsid w:val="00EF3337"/>
    <w:rsid w:val="00EF348D"/>
    <w:rsid w:val="00EF3732"/>
    <w:rsid w:val="00EF38D7"/>
    <w:rsid w:val="00EF3961"/>
    <w:rsid w:val="00EF396F"/>
    <w:rsid w:val="00EF3A3F"/>
    <w:rsid w:val="00EF3AC6"/>
    <w:rsid w:val="00EF3FD6"/>
    <w:rsid w:val="00EF4002"/>
    <w:rsid w:val="00EF42E9"/>
    <w:rsid w:val="00EF43A5"/>
    <w:rsid w:val="00EF4BC2"/>
    <w:rsid w:val="00EF4DF1"/>
    <w:rsid w:val="00EF5091"/>
    <w:rsid w:val="00EF5387"/>
    <w:rsid w:val="00EF53C2"/>
    <w:rsid w:val="00EF54CF"/>
    <w:rsid w:val="00EF5648"/>
    <w:rsid w:val="00EF5704"/>
    <w:rsid w:val="00EF57E3"/>
    <w:rsid w:val="00EF59CC"/>
    <w:rsid w:val="00EF5B44"/>
    <w:rsid w:val="00EF5CC1"/>
    <w:rsid w:val="00EF62DA"/>
    <w:rsid w:val="00EF6474"/>
    <w:rsid w:val="00EF688A"/>
    <w:rsid w:val="00EF6B9D"/>
    <w:rsid w:val="00EF6C40"/>
    <w:rsid w:val="00EF6E29"/>
    <w:rsid w:val="00EF7006"/>
    <w:rsid w:val="00EF7389"/>
    <w:rsid w:val="00EF7546"/>
    <w:rsid w:val="00EF7903"/>
    <w:rsid w:val="00EF7909"/>
    <w:rsid w:val="00EF7AB4"/>
    <w:rsid w:val="00F000A2"/>
    <w:rsid w:val="00F000E2"/>
    <w:rsid w:val="00F00192"/>
    <w:rsid w:val="00F00219"/>
    <w:rsid w:val="00F00275"/>
    <w:rsid w:val="00F00436"/>
    <w:rsid w:val="00F00620"/>
    <w:rsid w:val="00F0072C"/>
    <w:rsid w:val="00F011D8"/>
    <w:rsid w:val="00F011F8"/>
    <w:rsid w:val="00F012A0"/>
    <w:rsid w:val="00F01AB0"/>
    <w:rsid w:val="00F02052"/>
    <w:rsid w:val="00F02262"/>
    <w:rsid w:val="00F0231C"/>
    <w:rsid w:val="00F02332"/>
    <w:rsid w:val="00F02369"/>
    <w:rsid w:val="00F02505"/>
    <w:rsid w:val="00F02541"/>
    <w:rsid w:val="00F028E4"/>
    <w:rsid w:val="00F02A25"/>
    <w:rsid w:val="00F02BF7"/>
    <w:rsid w:val="00F02D69"/>
    <w:rsid w:val="00F02E85"/>
    <w:rsid w:val="00F03126"/>
    <w:rsid w:val="00F031B3"/>
    <w:rsid w:val="00F03525"/>
    <w:rsid w:val="00F0355F"/>
    <w:rsid w:val="00F0359B"/>
    <w:rsid w:val="00F036F0"/>
    <w:rsid w:val="00F04013"/>
    <w:rsid w:val="00F040B1"/>
    <w:rsid w:val="00F0419D"/>
    <w:rsid w:val="00F04329"/>
    <w:rsid w:val="00F0434B"/>
    <w:rsid w:val="00F04B95"/>
    <w:rsid w:val="00F04C18"/>
    <w:rsid w:val="00F04CF3"/>
    <w:rsid w:val="00F052FA"/>
    <w:rsid w:val="00F053E4"/>
    <w:rsid w:val="00F059AF"/>
    <w:rsid w:val="00F05DD6"/>
    <w:rsid w:val="00F05E6B"/>
    <w:rsid w:val="00F05F1D"/>
    <w:rsid w:val="00F068C2"/>
    <w:rsid w:val="00F069F0"/>
    <w:rsid w:val="00F06A41"/>
    <w:rsid w:val="00F06BCB"/>
    <w:rsid w:val="00F06F60"/>
    <w:rsid w:val="00F06F79"/>
    <w:rsid w:val="00F072A7"/>
    <w:rsid w:val="00F073D1"/>
    <w:rsid w:val="00F0762E"/>
    <w:rsid w:val="00F0779C"/>
    <w:rsid w:val="00F07F20"/>
    <w:rsid w:val="00F101EA"/>
    <w:rsid w:val="00F1048D"/>
    <w:rsid w:val="00F1053F"/>
    <w:rsid w:val="00F10599"/>
    <w:rsid w:val="00F10866"/>
    <w:rsid w:val="00F10A33"/>
    <w:rsid w:val="00F11065"/>
    <w:rsid w:val="00F11284"/>
    <w:rsid w:val="00F11469"/>
    <w:rsid w:val="00F114F7"/>
    <w:rsid w:val="00F116E9"/>
    <w:rsid w:val="00F11A2B"/>
    <w:rsid w:val="00F11B49"/>
    <w:rsid w:val="00F11EE2"/>
    <w:rsid w:val="00F124D2"/>
    <w:rsid w:val="00F12A25"/>
    <w:rsid w:val="00F12C15"/>
    <w:rsid w:val="00F130E0"/>
    <w:rsid w:val="00F13313"/>
    <w:rsid w:val="00F134B7"/>
    <w:rsid w:val="00F134DD"/>
    <w:rsid w:val="00F135D7"/>
    <w:rsid w:val="00F1379B"/>
    <w:rsid w:val="00F139C6"/>
    <w:rsid w:val="00F13E87"/>
    <w:rsid w:val="00F13F3E"/>
    <w:rsid w:val="00F14261"/>
    <w:rsid w:val="00F1451D"/>
    <w:rsid w:val="00F145C9"/>
    <w:rsid w:val="00F148D4"/>
    <w:rsid w:val="00F148DF"/>
    <w:rsid w:val="00F1495F"/>
    <w:rsid w:val="00F14AC7"/>
    <w:rsid w:val="00F14B16"/>
    <w:rsid w:val="00F14E7C"/>
    <w:rsid w:val="00F15391"/>
    <w:rsid w:val="00F15647"/>
    <w:rsid w:val="00F15976"/>
    <w:rsid w:val="00F15B36"/>
    <w:rsid w:val="00F15CF0"/>
    <w:rsid w:val="00F15E67"/>
    <w:rsid w:val="00F16318"/>
    <w:rsid w:val="00F16638"/>
    <w:rsid w:val="00F16CB6"/>
    <w:rsid w:val="00F1706B"/>
    <w:rsid w:val="00F170F7"/>
    <w:rsid w:val="00F17234"/>
    <w:rsid w:val="00F20007"/>
    <w:rsid w:val="00F20020"/>
    <w:rsid w:val="00F20188"/>
    <w:rsid w:val="00F20587"/>
    <w:rsid w:val="00F20A30"/>
    <w:rsid w:val="00F20BF9"/>
    <w:rsid w:val="00F20C16"/>
    <w:rsid w:val="00F20E9F"/>
    <w:rsid w:val="00F20EE4"/>
    <w:rsid w:val="00F215F8"/>
    <w:rsid w:val="00F2185D"/>
    <w:rsid w:val="00F21917"/>
    <w:rsid w:val="00F2195D"/>
    <w:rsid w:val="00F21AE8"/>
    <w:rsid w:val="00F21F65"/>
    <w:rsid w:val="00F22375"/>
    <w:rsid w:val="00F22588"/>
    <w:rsid w:val="00F22B45"/>
    <w:rsid w:val="00F22DE2"/>
    <w:rsid w:val="00F22EF9"/>
    <w:rsid w:val="00F22FDF"/>
    <w:rsid w:val="00F232B0"/>
    <w:rsid w:val="00F232B4"/>
    <w:rsid w:val="00F233A0"/>
    <w:rsid w:val="00F23410"/>
    <w:rsid w:val="00F2349A"/>
    <w:rsid w:val="00F2363A"/>
    <w:rsid w:val="00F2372B"/>
    <w:rsid w:val="00F237F3"/>
    <w:rsid w:val="00F2391F"/>
    <w:rsid w:val="00F23B91"/>
    <w:rsid w:val="00F23EC6"/>
    <w:rsid w:val="00F23ED2"/>
    <w:rsid w:val="00F24239"/>
    <w:rsid w:val="00F24278"/>
    <w:rsid w:val="00F245B8"/>
    <w:rsid w:val="00F24645"/>
    <w:rsid w:val="00F24708"/>
    <w:rsid w:val="00F24AD1"/>
    <w:rsid w:val="00F24AFA"/>
    <w:rsid w:val="00F24B58"/>
    <w:rsid w:val="00F24C00"/>
    <w:rsid w:val="00F24E72"/>
    <w:rsid w:val="00F24F40"/>
    <w:rsid w:val="00F250EB"/>
    <w:rsid w:val="00F25104"/>
    <w:rsid w:val="00F25421"/>
    <w:rsid w:val="00F255B1"/>
    <w:rsid w:val="00F25621"/>
    <w:rsid w:val="00F256E9"/>
    <w:rsid w:val="00F26A0C"/>
    <w:rsid w:val="00F26C8D"/>
    <w:rsid w:val="00F26F10"/>
    <w:rsid w:val="00F26FE9"/>
    <w:rsid w:val="00F2700E"/>
    <w:rsid w:val="00F2702E"/>
    <w:rsid w:val="00F270D7"/>
    <w:rsid w:val="00F27267"/>
    <w:rsid w:val="00F27328"/>
    <w:rsid w:val="00F27A35"/>
    <w:rsid w:val="00F27BB0"/>
    <w:rsid w:val="00F27DC2"/>
    <w:rsid w:val="00F27DDF"/>
    <w:rsid w:val="00F3021F"/>
    <w:rsid w:val="00F30573"/>
    <w:rsid w:val="00F30593"/>
    <w:rsid w:val="00F30962"/>
    <w:rsid w:val="00F30A7B"/>
    <w:rsid w:val="00F30D4D"/>
    <w:rsid w:val="00F3132A"/>
    <w:rsid w:val="00F31A78"/>
    <w:rsid w:val="00F31C1F"/>
    <w:rsid w:val="00F31FD3"/>
    <w:rsid w:val="00F320E8"/>
    <w:rsid w:val="00F3227F"/>
    <w:rsid w:val="00F32529"/>
    <w:rsid w:val="00F328BF"/>
    <w:rsid w:val="00F329CF"/>
    <w:rsid w:val="00F32A48"/>
    <w:rsid w:val="00F32ACA"/>
    <w:rsid w:val="00F32BD4"/>
    <w:rsid w:val="00F32FFD"/>
    <w:rsid w:val="00F3327C"/>
    <w:rsid w:val="00F33310"/>
    <w:rsid w:val="00F333F8"/>
    <w:rsid w:val="00F3367F"/>
    <w:rsid w:val="00F33C39"/>
    <w:rsid w:val="00F34109"/>
    <w:rsid w:val="00F3434B"/>
    <w:rsid w:val="00F3435A"/>
    <w:rsid w:val="00F34573"/>
    <w:rsid w:val="00F345B9"/>
    <w:rsid w:val="00F346D7"/>
    <w:rsid w:val="00F3485C"/>
    <w:rsid w:val="00F3491C"/>
    <w:rsid w:val="00F350F8"/>
    <w:rsid w:val="00F3545D"/>
    <w:rsid w:val="00F35601"/>
    <w:rsid w:val="00F35724"/>
    <w:rsid w:val="00F35ACB"/>
    <w:rsid w:val="00F35C60"/>
    <w:rsid w:val="00F364AD"/>
    <w:rsid w:val="00F36637"/>
    <w:rsid w:val="00F36B19"/>
    <w:rsid w:val="00F36B1C"/>
    <w:rsid w:val="00F36D36"/>
    <w:rsid w:val="00F36D37"/>
    <w:rsid w:val="00F36D6E"/>
    <w:rsid w:val="00F36EF2"/>
    <w:rsid w:val="00F36F3C"/>
    <w:rsid w:val="00F373F7"/>
    <w:rsid w:val="00F37441"/>
    <w:rsid w:val="00F3767B"/>
    <w:rsid w:val="00F37805"/>
    <w:rsid w:val="00F378DA"/>
    <w:rsid w:val="00F37D61"/>
    <w:rsid w:val="00F37F0C"/>
    <w:rsid w:val="00F37FCA"/>
    <w:rsid w:val="00F400E8"/>
    <w:rsid w:val="00F40121"/>
    <w:rsid w:val="00F406A0"/>
    <w:rsid w:val="00F408EC"/>
    <w:rsid w:val="00F409FD"/>
    <w:rsid w:val="00F40C2E"/>
    <w:rsid w:val="00F40C76"/>
    <w:rsid w:val="00F40D20"/>
    <w:rsid w:val="00F40DA1"/>
    <w:rsid w:val="00F41028"/>
    <w:rsid w:val="00F41067"/>
    <w:rsid w:val="00F410CC"/>
    <w:rsid w:val="00F412EE"/>
    <w:rsid w:val="00F4132B"/>
    <w:rsid w:val="00F415FD"/>
    <w:rsid w:val="00F4173F"/>
    <w:rsid w:val="00F41904"/>
    <w:rsid w:val="00F41DFA"/>
    <w:rsid w:val="00F41EB0"/>
    <w:rsid w:val="00F4206E"/>
    <w:rsid w:val="00F421B7"/>
    <w:rsid w:val="00F4273D"/>
    <w:rsid w:val="00F427D6"/>
    <w:rsid w:val="00F42878"/>
    <w:rsid w:val="00F42991"/>
    <w:rsid w:val="00F42CB1"/>
    <w:rsid w:val="00F42F2C"/>
    <w:rsid w:val="00F431B6"/>
    <w:rsid w:val="00F43DAF"/>
    <w:rsid w:val="00F440EB"/>
    <w:rsid w:val="00F440F6"/>
    <w:rsid w:val="00F4411D"/>
    <w:rsid w:val="00F4418B"/>
    <w:rsid w:val="00F444F1"/>
    <w:rsid w:val="00F447FF"/>
    <w:rsid w:val="00F44C6D"/>
    <w:rsid w:val="00F44D3A"/>
    <w:rsid w:val="00F44D91"/>
    <w:rsid w:val="00F44E05"/>
    <w:rsid w:val="00F44FC9"/>
    <w:rsid w:val="00F4506B"/>
    <w:rsid w:val="00F45216"/>
    <w:rsid w:val="00F4569E"/>
    <w:rsid w:val="00F45738"/>
    <w:rsid w:val="00F457DB"/>
    <w:rsid w:val="00F45889"/>
    <w:rsid w:val="00F45BD1"/>
    <w:rsid w:val="00F464FA"/>
    <w:rsid w:val="00F46551"/>
    <w:rsid w:val="00F4656C"/>
    <w:rsid w:val="00F46A71"/>
    <w:rsid w:val="00F46DEE"/>
    <w:rsid w:val="00F47086"/>
    <w:rsid w:val="00F470C1"/>
    <w:rsid w:val="00F473ED"/>
    <w:rsid w:val="00F477AD"/>
    <w:rsid w:val="00F477AE"/>
    <w:rsid w:val="00F47B3C"/>
    <w:rsid w:val="00F47ECF"/>
    <w:rsid w:val="00F47FD6"/>
    <w:rsid w:val="00F50313"/>
    <w:rsid w:val="00F504E8"/>
    <w:rsid w:val="00F5054A"/>
    <w:rsid w:val="00F50FB8"/>
    <w:rsid w:val="00F513CC"/>
    <w:rsid w:val="00F5190C"/>
    <w:rsid w:val="00F519C5"/>
    <w:rsid w:val="00F51C91"/>
    <w:rsid w:val="00F51F0A"/>
    <w:rsid w:val="00F521EC"/>
    <w:rsid w:val="00F522CE"/>
    <w:rsid w:val="00F523E8"/>
    <w:rsid w:val="00F523F4"/>
    <w:rsid w:val="00F52458"/>
    <w:rsid w:val="00F52667"/>
    <w:rsid w:val="00F52793"/>
    <w:rsid w:val="00F527AB"/>
    <w:rsid w:val="00F5281D"/>
    <w:rsid w:val="00F52D9E"/>
    <w:rsid w:val="00F52FA8"/>
    <w:rsid w:val="00F532A8"/>
    <w:rsid w:val="00F53B93"/>
    <w:rsid w:val="00F53D29"/>
    <w:rsid w:val="00F53ECD"/>
    <w:rsid w:val="00F5447F"/>
    <w:rsid w:val="00F546D3"/>
    <w:rsid w:val="00F54A61"/>
    <w:rsid w:val="00F54B9D"/>
    <w:rsid w:val="00F54E92"/>
    <w:rsid w:val="00F55190"/>
    <w:rsid w:val="00F55618"/>
    <w:rsid w:val="00F55786"/>
    <w:rsid w:val="00F55827"/>
    <w:rsid w:val="00F558A6"/>
    <w:rsid w:val="00F559D3"/>
    <w:rsid w:val="00F55B3B"/>
    <w:rsid w:val="00F55E4B"/>
    <w:rsid w:val="00F56104"/>
    <w:rsid w:val="00F56107"/>
    <w:rsid w:val="00F5615C"/>
    <w:rsid w:val="00F56169"/>
    <w:rsid w:val="00F5619C"/>
    <w:rsid w:val="00F564C4"/>
    <w:rsid w:val="00F56905"/>
    <w:rsid w:val="00F56913"/>
    <w:rsid w:val="00F569DC"/>
    <w:rsid w:val="00F56C26"/>
    <w:rsid w:val="00F56C37"/>
    <w:rsid w:val="00F56E3A"/>
    <w:rsid w:val="00F57090"/>
    <w:rsid w:val="00F571EC"/>
    <w:rsid w:val="00F573EA"/>
    <w:rsid w:val="00F5786C"/>
    <w:rsid w:val="00F57EA1"/>
    <w:rsid w:val="00F57EF1"/>
    <w:rsid w:val="00F57F48"/>
    <w:rsid w:val="00F6000C"/>
    <w:rsid w:val="00F6006D"/>
    <w:rsid w:val="00F6019F"/>
    <w:rsid w:val="00F6029E"/>
    <w:rsid w:val="00F6097D"/>
    <w:rsid w:val="00F60C5B"/>
    <w:rsid w:val="00F61083"/>
    <w:rsid w:val="00F61141"/>
    <w:rsid w:val="00F612D3"/>
    <w:rsid w:val="00F61344"/>
    <w:rsid w:val="00F615E9"/>
    <w:rsid w:val="00F615F3"/>
    <w:rsid w:val="00F617FE"/>
    <w:rsid w:val="00F6187B"/>
    <w:rsid w:val="00F61912"/>
    <w:rsid w:val="00F6197C"/>
    <w:rsid w:val="00F61B2C"/>
    <w:rsid w:val="00F62133"/>
    <w:rsid w:val="00F6213D"/>
    <w:rsid w:val="00F625DC"/>
    <w:rsid w:val="00F6260A"/>
    <w:rsid w:val="00F62B13"/>
    <w:rsid w:val="00F62CCC"/>
    <w:rsid w:val="00F632A5"/>
    <w:rsid w:val="00F6341D"/>
    <w:rsid w:val="00F639A8"/>
    <w:rsid w:val="00F63D84"/>
    <w:rsid w:val="00F63E3D"/>
    <w:rsid w:val="00F642BE"/>
    <w:rsid w:val="00F643E6"/>
    <w:rsid w:val="00F6443A"/>
    <w:rsid w:val="00F644DF"/>
    <w:rsid w:val="00F6456A"/>
    <w:rsid w:val="00F645D7"/>
    <w:rsid w:val="00F64801"/>
    <w:rsid w:val="00F64B1D"/>
    <w:rsid w:val="00F64E23"/>
    <w:rsid w:val="00F64F48"/>
    <w:rsid w:val="00F650A8"/>
    <w:rsid w:val="00F650E4"/>
    <w:rsid w:val="00F65282"/>
    <w:rsid w:val="00F652D3"/>
    <w:rsid w:val="00F65334"/>
    <w:rsid w:val="00F6560C"/>
    <w:rsid w:val="00F65858"/>
    <w:rsid w:val="00F659A8"/>
    <w:rsid w:val="00F65AA7"/>
    <w:rsid w:val="00F65B36"/>
    <w:rsid w:val="00F65C48"/>
    <w:rsid w:val="00F6608C"/>
    <w:rsid w:val="00F66188"/>
    <w:rsid w:val="00F6629E"/>
    <w:rsid w:val="00F662E1"/>
    <w:rsid w:val="00F66AB5"/>
    <w:rsid w:val="00F66C7C"/>
    <w:rsid w:val="00F66D85"/>
    <w:rsid w:val="00F66ED9"/>
    <w:rsid w:val="00F6708F"/>
    <w:rsid w:val="00F67097"/>
    <w:rsid w:val="00F671CF"/>
    <w:rsid w:val="00F672D1"/>
    <w:rsid w:val="00F6734E"/>
    <w:rsid w:val="00F6766B"/>
    <w:rsid w:val="00F677A1"/>
    <w:rsid w:val="00F677B2"/>
    <w:rsid w:val="00F67D1D"/>
    <w:rsid w:val="00F67F2A"/>
    <w:rsid w:val="00F705BC"/>
    <w:rsid w:val="00F70F2B"/>
    <w:rsid w:val="00F71107"/>
    <w:rsid w:val="00F71227"/>
    <w:rsid w:val="00F716A5"/>
    <w:rsid w:val="00F716CA"/>
    <w:rsid w:val="00F71937"/>
    <w:rsid w:val="00F71C34"/>
    <w:rsid w:val="00F71F26"/>
    <w:rsid w:val="00F720CE"/>
    <w:rsid w:val="00F726ED"/>
    <w:rsid w:val="00F72AD2"/>
    <w:rsid w:val="00F72BD1"/>
    <w:rsid w:val="00F72CF0"/>
    <w:rsid w:val="00F72F0B"/>
    <w:rsid w:val="00F72F3B"/>
    <w:rsid w:val="00F730FC"/>
    <w:rsid w:val="00F731C3"/>
    <w:rsid w:val="00F735C7"/>
    <w:rsid w:val="00F736EB"/>
    <w:rsid w:val="00F73D33"/>
    <w:rsid w:val="00F73EBE"/>
    <w:rsid w:val="00F73F77"/>
    <w:rsid w:val="00F74200"/>
    <w:rsid w:val="00F744EB"/>
    <w:rsid w:val="00F74507"/>
    <w:rsid w:val="00F7453E"/>
    <w:rsid w:val="00F746D9"/>
    <w:rsid w:val="00F74A48"/>
    <w:rsid w:val="00F751C4"/>
    <w:rsid w:val="00F75C28"/>
    <w:rsid w:val="00F75C3D"/>
    <w:rsid w:val="00F75DC6"/>
    <w:rsid w:val="00F75FC1"/>
    <w:rsid w:val="00F75FFA"/>
    <w:rsid w:val="00F7620B"/>
    <w:rsid w:val="00F76428"/>
    <w:rsid w:val="00F76469"/>
    <w:rsid w:val="00F76776"/>
    <w:rsid w:val="00F76A74"/>
    <w:rsid w:val="00F76DE3"/>
    <w:rsid w:val="00F77057"/>
    <w:rsid w:val="00F7717C"/>
    <w:rsid w:val="00F7719E"/>
    <w:rsid w:val="00F773B9"/>
    <w:rsid w:val="00F77643"/>
    <w:rsid w:val="00F776F2"/>
    <w:rsid w:val="00F77866"/>
    <w:rsid w:val="00F77F09"/>
    <w:rsid w:val="00F80365"/>
    <w:rsid w:val="00F80A35"/>
    <w:rsid w:val="00F80B09"/>
    <w:rsid w:val="00F80BFC"/>
    <w:rsid w:val="00F80D06"/>
    <w:rsid w:val="00F80F02"/>
    <w:rsid w:val="00F80F77"/>
    <w:rsid w:val="00F8103F"/>
    <w:rsid w:val="00F810C5"/>
    <w:rsid w:val="00F81188"/>
    <w:rsid w:val="00F814EF"/>
    <w:rsid w:val="00F81865"/>
    <w:rsid w:val="00F818A0"/>
    <w:rsid w:val="00F81A30"/>
    <w:rsid w:val="00F81BF0"/>
    <w:rsid w:val="00F81CC9"/>
    <w:rsid w:val="00F81EF0"/>
    <w:rsid w:val="00F81F5D"/>
    <w:rsid w:val="00F82186"/>
    <w:rsid w:val="00F82462"/>
    <w:rsid w:val="00F827CA"/>
    <w:rsid w:val="00F82859"/>
    <w:rsid w:val="00F829B6"/>
    <w:rsid w:val="00F82BBC"/>
    <w:rsid w:val="00F82BD1"/>
    <w:rsid w:val="00F82C52"/>
    <w:rsid w:val="00F82C69"/>
    <w:rsid w:val="00F83275"/>
    <w:rsid w:val="00F8341F"/>
    <w:rsid w:val="00F83515"/>
    <w:rsid w:val="00F8356D"/>
    <w:rsid w:val="00F83640"/>
    <w:rsid w:val="00F8378D"/>
    <w:rsid w:val="00F8381D"/>
    <w:rsid w:val="00F83B2A"/>
    <w:rsid w:val="00F83CC4"/>
    <w:rsid w:val="00F83DC5"/>
    <w:rsid w:val="00F840AA"/>
    <w:rsid w:val="00F840DD"/>
    <w:rsid w:val="00F84AA4"/>
    <w:rsid w:val="00F84B18"/>
    <w:rsid w:val="00F84BDF"/>
    <w:rsid w:val="00F85782"/>
    <w:rsid w:val="00F857D4"/>
    <w:rsid w:val="00F8581F"/>
    <w:rsid w:val="00F8587D"/>
    <w:rsid w:val="00F85D6F"/>
    <w:rsid w:val="00F85EAC"/>
    <w:rsid w:val="00F861A0"/>
    <w:rsid w:val="00F8636F"/>
    <w:rsid w:val="00F863EB"/>
    <w:rsid w:val="00F865E7"/>
    <w:rsid w:val="00F86639"/>
    <w:rsid w:val="00F86734"/>
    <w:rsid w:val="00F868D3"/>
    <w:rsid w:val="00F86A07"/>
    <w:rsid w:val="00F8704E"/>
    <w:rsid w:val="00F87111"/>
    <w:rsid w:val="00F8728B"/>
    <w:rsid w:val="00F873F3"/>
    <w:rsid w:val="00F87614"/>
    <w:rsid w:val="00F876C3"/>
    <w:rsid w:val="00F878E6"/>
    <w:rsid w:val="00F87C34"/>
    <w:rsid w:val="00F87D98"/>
    <w:rsid w:val="00F87DB4"/>
    <w:rsid w:val="00F87FE0"/>
    <w:rsid w:val="00F901E1"/>
    <w:rsid w:val="00F9045B"/>
    <w:rsid w:val="00F9046A"/>
    <w:rsid w:val="00F9054D"/>
    <w:rsid w:val="00F906ED"/>
    <w:rsid w:val="00F90865"/>
    <w:rsid w:val="00F90C84"/>
    <w:rsid w:val="00F91342"/>
    <w:rsid w:val="00F9138F"/>
    <w:rsid w:val="00F913E5"/>
    <w:rsid w:val="00F915F6"/>
    <w:rsid w:val="00F91688"/>
    <w:rsid w:val="00F916D0"/>
    <w:rsid w:val="00F91788"/>
    <w:rsid w:val="00F91C7D"/>
    <w:rsid w:val="00F920B4"/>
    <w:rsid w:val="00F92102"/>
    <w:rsid w:val="00F92133"/>
    <w:rsid w:val="00F926E8"/>
    <w:rsid w:val="00F92779"/>
    <w:rsid w:val="00F928AE"/>
    <w:rsid w:val="00F92BC6"/>
    <w:rsid w:val="00F92DA0"/>
    <w:rsid w:val="00F93250"/>
    <w:rsid w:val="00F934F7"/>
    <w:rsid w:val="00F9385D"/>
    <w:rsid w:val="00F9389F"/>
    <w:rsid w:val="00F93AC1"/>
    <w:rsid w:val="00F93C0B"/>
    <w:rsid w:val="00F93C9A"/>
    <w:rsid w:val="00F93E38"/>
    <w:rsid w:val="00F93E39"/>
    <w:rsid w:val="00F941F5"/>
    <w:rsid w:val="00F943D1"/>
    <w:rsid w:val="00F946A5"/>
    <w:rsid w:val="00F94881"/>
    <w:rsid w:val="00F9499A"/>
    <w:rsid w:val="00F94AA9"/>
    <w:rsid w:val="00F94D0E"/>
    <w:rsid w:val="00F95273"/>
    <w:rsid w:val="00F957A6"/>
    <w:rsid w:val="00F95960"/>
    <w:rsid w:val="00F95C70"/>
    <w:rsid w:val="00F95D47"/>
    <w:rsid w:val="00F9603F"/>
    <w:rsid w:val="00F962BA"/>
    <w:rsid w:val="00F964E5"/>
    <w:rsid w:val="00F9663F"/>
    <w:rsid w:val="00F96785"/>
    <w:rsid w:val="00F9691B"/>
    <w:rsid w:val="00F96AA3"/>
    <w:rsid w:val="00F96AF1"/>
    <w:rsid w:val="00F96F19"/>
    <w:rsid w:val="00F97195"/>
    <w:rsid w:val="00F972FD"/>
    <w:rsid w:val="00F977DE"/>
    <w:rsid w:val="00F97883"/>
    <w:rsid w:val="00F97937"/>
    <w:rsid w:val="00F97D5C"/>
    <w:rsid w:val="00F97E17"/>
    <w:rsid w:val="00F97F84"/>
    <w:rsid w:val="00FA00DF"/>
    <w:rsid w:val="00FA09AC"/>
    <w:rsid w:val="00FA0AD9"/>
    <w:rsid w:val="00FA15B9"/>
    <w:rsid w:val="00FA19D5"/>
    <w:rsid w:val="00FA1CCD"/>
    <w:rsid w:val="00FA1D26"/>
    <w:rsid w:val="00FA1F81"/>
    <w:rsid w:val="00FA2463"/>
    <w:rsid w:val="00FA2919"/>
    <w:rsid w:val="00FA2B52"/>
    <w:rsid w:val="00FA2BE1"/>
    <w:rsid w:val="00FA2DF5"/>
    <w:rsid w:val="00FA3058"/>
    <w:rsid w:val="00FA30DA"/>
    <w:rsid w:val="00FA30EA"/>
    <w:rsid w:val="00FA35F2"/>
    <w:rsid w:val="00FA36D6"/>
    <w:rsid w:val="00FA3A12"/>
    <w:rsid w:val="00FA3D4E"/>
    <w:rsid w:val="00FA417D"/>
    <w:rsid w:val="00FA4185"/>
    <w:rsid w:val="00FA42E9"/>
    <w:rsid w:val="00FA43A0"/>
    <w:rsid w:val="00FA4910"/>
    <w:rsid w:val="00FA4A6E"/>
    <w:rsid w:val="00FA4D7F"/>
    <w:rsid w:val="00FA4E83"/>
    <w:rsid w:val="00FA4F86"/>
    <w:rsid w:val="00FA5014"/>
    <w:rsid w:val="00FA533E"/>
    <w:rsid w:val="00FA54DD"/>
    <w:rsid w:val="00FA55CA"/>
    <w:rsid w:val="00FA5812"/>
    <w:rsid w:val="00FA5916"/>
    <w:rsid w:val="00FA5C85"/>
    <w:rsid w:val="00FA5D45"/>
    <w:rsid w:val="00FA5E3E"/>
    <w:rsid w:val="00FA5FE2"/>
    <w:rsid w:val="00FA634E"/>
    <w:rsid w:val="00FA6592"/>
    <w:rsid w:val="00FA6DB5"/>
    <w:rsid w:val="00FA73AB"/>
    <w:rsid w:val="00FA73EB"/>
    <w:rsid w:val="00FA768B"/>
    <w:rsid w:val="00FA770B"/>
    <w:rsid w:val="00FA783D"/>
    <w:rsid w:val="00FA793F"/>
    <w:rsid w:val="00FB0085"/>
    <w:rsid w:val="00FB040A"/>
    <w:rsid w:val="00FB04E0"/>
    <w:rsid w:val="00FB0587"/>
    <w:rsid w:val="00FB0794"/>
    <w:rsid w:val="00FB080E"/>
    <w:rsid w:val="00FB0A03"/>
    <w:rsid w:val="00FB0B25"/>
    <w:rsid w:val="00FB0C07"/>
    <w:rsid w:val="00FB128D"/>
    <w:rsid w:val="00FB138F"/>
    <w:rsid w:val="00FB15F7"/>
    <w:rsid w:val="00FB1903"/>
    <w:rsid w:val="00FB1B07"/>
    <w:rsid w:val="00FB1F96"/>
    <w:rsid w:val="00FB21C4"/>
    <w:rsid w:val="00FB266D"/>
    <w:rsid w:val="00FB26F2"/>
    <w:rsid w:val="00FB2B37"/>
    <w:rsid w:val="00FB361E"/>
    <w:rsid w:val="00FB3ACD"/>
    <w:rsid w:val="00FB3DE7"/>
    <w:rsid w:val="00FB40F4"/>
    <w:rsid w:val="00FB429E"/>
    <w:rsid w:val="00FB4507"/>
    <w:rsid w:val="00FB4613"/>
    <w:rsid w:val="00FB492D"/>
    <w:rsid w:val="00FB5031"/>
    <w:rsid w:val="00FB505D"/>
    <w:rsid w:val="00FB50FC"/>
    <w:rsid w:val="00FB5165"/>
    <w:rsid w:val="00FB5640"/>
    <w:rsid w:val="00FB57DE"/>
    <w:rsid w:val="00FB5904"/>
    <w:rsid w:val="00FB5C84"/>
    <w:rsid w:val="00FB5E84"/>
    <w:rsid w:val="00FB5F92"/>
    <w:rsid w:val="00FB61F8"/>
    <w:rsid w:val="00FB63FC"/>
    <w:rsid w:val="00FB640F"/>
    <w:rsid w:val="00FB6578"/>
    <w:rsid w:val="00FB671A"/>
    <w:rsid w:val="00FB6733"/>
    <w:rsid w:val="00FB67C1"/>
    <w:rsid w:val="00FB69EE"/>
    <w:rsid w:val="00FB6C13"/>
    <w:rsid w:val="00FB6EB5"/>
    <w:rsid w:val="00FB740A"/>
    <w:rsid w:val="00FB753C"/>
    <w:rsid w:val="00FB7657"/>
    <w:rsid w:val="00FB77F9"/>
    <w:rsid w:val="00FB7B85"/>
    <w:rsid w:val="00FC04BD"/>
    <w:rsid w:val="00FC085E"/>
    <w:rsid w:val="00FC0BDB"/>
    <w:rsid w:val="00FC0BDE"/>
    <w:rsid w:val="00FC0ECD"/>
    <w:rsid w:val="00FC122E"/>
    <w:rsid w:val="00FC12B4"/>
    <w:rsid w:val="00FC15E5"/>
    <w:rsid w:val="00FC16A5"/>
    <w:rsid w:val="00FC1807"/>
    <w:rsid w:val="00FC1B67"/>
    <w:rsid w:val="00FC1C85"/>
    <w:rsid w:val="00FC1CDB"/>
    <w:rsid w:val="00FC20CB"/>
    <w:rsid w:val="00FC219B"/>
    <w:rsid w:val="00FC2318"/>
    <w:rsid w:val="00FC2445"/>
    <w:rsid w:val="00FC25B5"/>
    <w:rsid w:val="00FC270D"/>
    <w:rsid w:val="00FC281D"/>
    <w:rsid w:val="00FC2D30"/>
    <w:rsid w:val="00FC2DDE"/>
    <w:rsid w:val="00FC31AC"/>
    <w:rsid w:val="00FC354C"/>
    <w:rsid w:val="00FC3558"/>
    <w:rsid w:val="00FC36A1"/>
    <w:rsid w:val="00FC3BD5"/>
    <w:rsid w:val="00FC3D6A"/>
    <w:rsid w:val="00FC3DC2"/>
    <w:rsid w:val="00FC3EB7"/>
    <w:rsid w:val="00FC3FAC"/>
    <w:rsid w:val="00FC4048"/>
    <w:rsid w:val="00FC4283"/>
    <w:rsid w:val="00FC4335"/>
    <w:rsid w:val="00FC45DC"/>
    <w:rsid w:val="00FC480C"/>
    <w:rsid w:val="00FC4C0D"/>
    <w:rsid w:val="00FC4C5E"/>
    <w:rsid w:val="00FC4C95"/>
    <w:rsid w:val="00FC4D42"/>
    <w:rsid w:val="00FC4E22"/>
    <w:rsid w:val="00FC4E8F"/>
    <w:rsid w:val="00FC4EB3"/>
    <w:rsid w:val="00FC500F"/>
    <w:rsid w:val="00FC51F3"/>
    <w:rsid w:val="00FC5354"/>
    <w:rsid w:val="00FC555A"/>
    <w:rsid w:val="00FC5688"/>
    <w:rsid w:val="00FC57B2"/>
    <w:rsid w:val="00FC584E"/>
    <w:rsid w:val="00FC5965"/>
    <w:rsid w:val="00FC5AAC"/>
    <w:rsid w:val="00FC5ADD"/>
    <w:rsid w:val="00FC5E20"/>
    <w:rsid w:val="00FC6229"/>
    <w:rsid w:val="00FC6870"/>
    <w:rsid w:val="00FC6BF3"/>
    <w:rsid w:val="00FC6CCE"/>
    <w:rsid w:val="00FC6E56"/>
    <w:rsid w:val="00FC7031"/>
    <w:rsid w:val="00FC730C"/>
    <w:rsid w:val="00FC7348"/>
    <w:rsid w:val="00FC7380"/>
    <w:rsid w:val="00FC742B"/>
    <w:rsid w:val="00FC760D"/>
    <w:rsid w:val="00FC7836"/>
    <w:rsid w:val="00FC7A78"/>
    <w:rsid w:val="00FC7C02"/>
    <w:rsid w:val="00FC7C11"/>
    <w:rsid w:val="00FD0023"/>
    <w:rsid w:val="00FD09A1"/>
    <w:rsid w:val="00FD0DF2"/>
    <w:rsid w:val="00FD0FC8"/>
    <w:rsid w:val="00FD11A1"/>
    <w:rsid w:val="00FD1741"/>
    <w:rsid w:val="00FD1A09"/>
    <w:rsid w:val="00FD1A17"/>
    <w:rsid w:val="00FD2311"/>
    <w:rsid w:val="00FD3248"/>
    <w:rsid w:val="00FD3275"/>
    <w:rsid w:val="00FD33E6"/>
    <w:rsid w:val="00FD361D"/>
    <w:rsid w:val="00FD3AB1"/>
    <w:rsid w:val="00FD3ED6"/>
    <w:rsid w:val="00FD3EEA"/>
    <w:rsid w:val="00FD4110"/>
    <w:rsid w:val="00FD418D"/>
    <w:rsid w:val="00FD41A7"/>
    <w:rsid w:val="00FD42C6"/>
    <w:rsid w:val="00FD4794"/>
    <w:rsid w:val="00FD49BE"/>
    <w:rsid w:val="00FD4AA3"/>
    <w:rsid w:val="00FD4B6B"/>
    <w:rsid w:val="00FD4CB0"/>
    <w:rsid w:val="00FD527E"/>
    <w:rsid w:val="00FD56B6"/>
    <w:rsid w:val="00FD56E2"/>
    <w:rsid w:val="00FD5A33"/>
    <w:rsid w:val="00FD5CB6"/>
    <w:rsid w:val="00FD5EEF"/>
    <w:rsid w:val="00FD64DB"/>
    <w:rsid w:val="00FD660E"/>
    <w:rsid w:val="00FD662C"/>
    <w:rsid w:val="00FD67B4"/>
    <w:rsid w:val="00FD6A02"/>
    <w:rsid w:val="00FD6B9D"/>
    <w:rsid w:val="00FD6D95"/>
    <w:rsid w:val="00FD701F"/>
    <w:rsid w:val="00FD70AB"/>
    <w:rsid w:val="00FD7295"/>
    <w:rsid w:val="00FD72DC"/>
    <w:rsid w:val="00FD73A2"/>
    <w:rsid w:val="00FD757D"/>
    <w:rsid w:val="00FD75CA"/>
    <w:rsid w:val="00FD7749"/>
    <w:rsid w:val="00FD77D2"/>
    <w:rsid w:val="00FD7A5C"/>
    <w:rsid w:val="00FD7AC8"/>
    <w:rsid w:val="00FD7B5C"/>
    <w:rsid w:val="00FD7CBD"/>
    <w:rsid w:val="00FD7CD4"/>
    <w:rsid w:val="00FD7DCF"/>
    <w:rsid w:val="00FD7F0E"/>
    <w:rsid w:val="00FD7F3F"/>
    <w:rsid w:val="00FDA88E"/>
    <w:rsid w:val="00FE005F"/>
    <w:rsid w:val="00FE0076"/>
    <w:rsid w:val="00FE0144"/>
    <w:rsid w:val="00FE044B"/>
    <w:rsid w:val="00FE0469"/>
    <w:rsid w:val="00FE0549"/>
    <w:rsid w:val="00FE065B"/>
    <w:rsid w:val="00FE0772"/>
    <w:rsid w:val="00FE0B27"/>
    <w:rsid w:val="00FE0BA5"/>
    <w:rsid w:val="00FE152C"/>
    <w:rsid w:val="00FE17A9"/>
    <w:rsid w:val="00FE17BB"/>
    <w:rsid w:val="00FE19CD"/>
    <w:rsid w:val="00FE1DA6"/>
    <w:rsid w:val="00FE1F6C"/>
    <w:rsid w:val="00FE1FD7"/>
    <w:rsid w:val="00FE2271"/>
    <w:rsid w:val="00FE240A"/>
    <w:rsid w:val="00FE26AC"/>
    <w:rsid w:val="00FE293B"/>
    <w:rsid w:val="00FE2E9F"/>
    <w:rsid w:val="00FE3037"/>
    <w:rsid w:val="00FE3489"/>
    <w:rsid w:val="00FE35C3"/>
    <w:rsid w:val="00FE365A"/>
    <w:rsid w:val="00FE36E1"/>
    <w:rsid w:val="00FE3784"/>
    <w:rsid w:val="00FE3A20"/>
    <w:rsid w:val="00FE3AE2"/>
    <w:rsid w:val="00FE3B2B"/>
    <w:rsid w:val="00FE3E29"/>
    <w:rsid w:val="00FE40A4"/>
    <w:rsid w:val="00FE435E"/>
    <w:rsid w:val="00FE445E"/>
    <w:rsid w:val="00FE4462"/>
    <w:rsid w:val="00FE44F4"/>
    <w:rsid w:val="00FE4528"/>
    <w:rsid w:val="00FE477C"/>
    <w:rsid w:val="00FE4905"/>
    <w:rsid w:val="00FE4AC5"/>
    <w:rsid w:val="00FE4CCA"/>
    <w:rsid w:val="00FE4DAF"/>
    <w:rsid w:val="00FE4E65"/>
    <w:rsid w:val="00FE4F81"/>
    <w:rsid w:val="00FE5089"/>
    <w:rsid w:val="00FE518C"/>
    <w:rsid w:val="00FE5193"/>
    <w:rsid w:val="00FE5213"/>
    <w:rsid w:val="00FE5751"/>
    <w:rsid w:val="00FE59B1"/>
    <w:rsid w:val="00FE59C1"/>
    <w:rsid w:val="00FE5C06"/>
    <w:rsid w:val="00FE5D80"/>
    <w:rsid w:val="00FE6041"/>
    <w:rsid w:val="00FE6140"/>
    <w:rsid w:val="00FE6365"/>
    <w:rsid w:val="00FE64E1"/>
    <w:rsid w:val="00FE6648"/>
    <w:rsid w:val="00FE6872"/>
    <w:rsid w:val="00FE6FB7"/>
    <w:rsid w:val="00FE701D"/>
    <w:rsid w:val="00FE73DE"/>
    <w:rsid w:val="00FE74D6"/>
    <w:rsid w:val="00FE776B"/>
    <w:rsid w:val="00FE780B"/>
    <w:rsid w:val="00FE78DF"/>
    <w:rsid w:val="00FE7AD8"/>
    <w:rsid w:val="00FE7D79"/>
    <w:rsid w:val="00FE7FEF"/>
    <w:rsid w:val="00FF0066"/>
    <w:rsid w:val="00FF034E"/>
    <w:rsid w:val="00FF0760"/>
    <w:rsid w:val="00FF07B4"/>
    <w:rsid w:val="00FF07C8"/>
    <w:rsid w:val="00FF08BA"/>
    <w:rsid w:val="00FF0A6C"/>
    <w:rsid w:val="00FF0B5D"/>
    <w:rsid w:val="00FF0CB6"/>
    <w:rsid w:val="00FF11EA"/>
    <w:rsid w:val="00FF1656"/>
    <w:rsid w:val="00FF1859"/>
    <w:rsid w:val="00FF1C71"/>
    <w:rsid w:val="00FF1D7D"/>
    <w:rsid w:val="00FF1E5E"/>
    <w:rsid w:val="00FF1FEF"/>
    <w:rsid w:val="00FF216B"/>
    <w:rsid w:val="00FF29F3"/>
    <w:rsid w:val="00FF30DD"/>
    <w:rsid w:val="00FF317A"/>
    <w:rsid w:val="00FF3182"/>
    <w:rsid w:val="00FF32E2"/>
    <w:rsid w:val="00FF39EF"/>
    <w:rsid w:val="00FF3B3D"/>
    <w:rsid w:val="00FF3F88"/>
    <w:rsid w:val="00FF406A"/>
    <w:rsid w:val="00FF41DD"/>
    <w:rsid w:val="00FF42AB"/>
    <w:rsid w:val="00FF4346"/>
    <w:rsid w:val="00FF4354"/>
    <w:rsid w:val="00FF444F"/>
    <w:rsid w:val="00FF4582"/>
    <w:rsid w:val="00FF4791"/>
    <w:rsid w:val="00FF47B0"/>
    <w:rsid w:val="00FF4E68"/>
    <w:rsid w:val="00FF4FFD"/>
    <w:rsid w:val="00FF51D2"/>
    <w:rsid w:val="00FF551E"/>
    <w:rsid w:val="00FF56A3"/>
    <w:rsid w:val="00FF5C63"/>
    <w:rsid w:val="00FF5E54"/>
    <w:rsid w:val="00FF6482"/>
    <w:rsid w:val="00FF684E"/>
    <w:rsid w:val="00FF691E"/>
    <w:rsid w:val="00FF74FA"/>
    <w:rsid w:val="00FF758D"/>
    <w:rsid w:val="00FF75CC"/>
    <w:rsid w:val="00FF77A0"/>
    <w:rsid w:val="00FF77B8"/>
    <w:rsid w:val="00FF7C37"/>
    <w:rsid w:val="00FF7CDD"/>
    <w:rsid w:val="01242E4D"/>
    <w:rsid w:val="013108B4"/>
    <w:rsid w:val="016E6151"/>
    <w:rsid w:val="01B52C27"/>
    <w:rsid w:val="01DF3451"/>
    <w:rsid w:val="02246ADA"/>
    <w:rsid w:val="023539F9"/>
    <w:rsid w:val="0239C796"/>
    <w:rsid w:val="02401B4D"/>
    <w:rsid w:val="02475B03"/>
    <w:rsid w:val="0263E6A0"/>
    <w:rsid w:val="026A1997"/>
    <w:rsid w:val="026E2C6B"/>
    <w:rsid w:val="02B9BAF9"/>
    <w:rsid w:val="02CB484C"/>
    <w:rsid w:val="02CEF785"/>
    <w:rsid w:val="02E677D1"/>
    <w:rsid w:val="02F0B2F6"/>
    <w:rsid w:val="0301EA4F"/>
    <w:rsid w:val="03103447"/>
    <w:rsid w:val="031EB0E6"/>
    <w:rsid w:val="03201A58"/>
    <w:rsid w:val="033C64CB"/>
    <w:rsid w:val="03441DDA"/>
    <w:rsid w:val="0345711F"/>
    <w:rsid w:val="03469F55"/>
    <w:rsid w:val="035C1AD9"/>
    <w:rsid w:val="036B5DCE"/>
    <w:rsid w:val="036F6CDE"/>
    <w:rsid w:val="0381150B"/>
    <w:rsid w:val="039243C9"/>
    <w:rsid w:val="03981710"/>
    <w:rsid w:val="039D1682"/>
    <w:rsid w:val="039FB295"/>
    <w:rsid w:val="03A5EA82"/>
    <w:rsid w:val="03D0D1D1"/>
    <w:rsid w:val="03DE8D9C"/>
    <w:rsid w:val="03F06594"/>
    <w:rsid w:val="03FF4C0C"/>
    <w:rsid w:val="03FFCDB5"/>
    <w:rsid w:val="04062249"/>
    <w:rsid w:val="0415F7E1"/>
    <w:rsid w:val="041D8375"/>
    <w:rsid w:val="04211013"/>
    <w:rsid w:val="0424EAFA"/>
    <w:rsid w:val="0427A36C"/>
    <w:rsid w:val="0432F8FA"/>
    <w:rsid w:val="043D26AC"/>
    <w:rsid w:val="0443BBE6"/>
    <w:rsid w:val="04547289"/>
    <w:rsid w:val="046467B7"/>
    <w:rsid w:val="0471AC19"/>
    <w:rsid w:val="048C2E38"/>
    <w:rsid w:val="049B649D"/>
    <w:rsid w:val="04A01795"/>
    <w:rsid w:val="04B389D7"/>
    <w:rsid w:val="04C3CB44"/>
    <w:rsid w:val="04CBEE59"/>
    <w:rsid w:val="04E1E98B"/>
    <w:rsid w:val="04F0D390"/>
    <w:rsid w:val="04F6C4F3"/>
    <w:rsid w:val="0506EAAF"/>
    <w:rsid w:val="050CA62B"/>
    <w:rsid w:val="05387AF8"/>
    <w:rsid w:val="053E7210"/>
    <w:rsid w:val="053F430F"/>
    <w:rsid w:val="0549E516"/>
    <w:rsid w:val="055D4AF6"/>
    <w:rsid w:val="056F32B1"/>
    <w:rsid w:val="0572A323"/>
    <w:rsid w:val="0592AA91"/>
    <w:rsid w:val="059ECD20"/>
    <w:rsid w:val="059FA0CA"/>
    <w:rsid w:val="05C2BF76"/>
    <w:rsid w:val="05D67C70"/>
    <w:rsid w:val="060069AF"/>
    <w:rsid w:val="06019897"/>
    <w:rsid w:val="0602D6D6"/>
    <w:rsid w:val="063F2615"/>
    <w:rsid w:val="0651555D"/>
    <w:rsid w:val="0651C6CD"/>
    <w:rsid w:val="0653E513"/>
    <w:rsid w:val="0668E928"/>
    <w:rsid w:val="06C760EE"/>
    <w:rsid w:val="06C9E48B"/>
    <w:rsid w:val="06D04A93"/>
    <w:rsid w:val="06F840A4"/>
    <w:rsid w:val="07017D70"/>
    <w:rsid w:val="07103A11"/>
    <w:rsid w:val="07211043"/>
    <w:rsid w:val="0728EF7D"/>
    <w:rsid w:val="0737CEBE"/>
    <w:rsid w:val="074263D5"/>
    <w:rsid w:val="07457914"/>
    <w:rsid w:val="076E1613"/>
    <w:rsid w:val="0784409B"/>
    <w:rsid w:val="078F0035"/>
    <w:rsid w:val="07913181"/>
    <w:rsid w:val="0799561E"/>
    <w:rsid w:val="07AC4F35"/>
    <w:rsid w:val="07F0D22C"/>
    <w:rsid w:val="0819ADC5"/>
    <w:rsid w:val="0839F45C"/>
    <w:rsid w:val="0865B4EC"/>
    <w:rsid w:val="08753FB5"/>
    <w:rsid w:val="08868D34"/>
    <w:rsid w:val="088C8501"/>
    <w:rsid w:val="0891B325"/>
    <w:rsid w:val="08A8BFB6"/>
    <w:rsid w:val="08BF5988"/>
    <w:rsid w:val="08CFFDAF"/>
    <w:rsid w:val="08EB6CF8"/>
    <w:rsid w:val="08ECC2D1"/>
    <w:rsid w:val="08F04CCC"/>
    <w:rsid w:val="08F6209C"/>
    <w:rsid w:val="09159FED"/>
    <w:rsid w:val="091BA103"/>
    <w:rsid w:val="091C5076"/>
    <w:rsid w:val="096162C5"/>
    <w:rsid w:val="0968DE1F"/>
    <w:rsid w:val="0970B505"/>
    <w:rsid w:val="099664D1"/>
    <w:rsid w:val="09967319"/>
    <w:rsid w:val="09A76507"/>
    <w:rsid w:val="09B31288"/>
    <w:rsid w:val="09B81EB0"/>
    <w:rsid w:val="09D64B09"/>
    <w:rsid w:val="09DB6A08"/>
    <w:rsid w:val="09F43123"/>
    <w:rsid w:val="09FD0972"/>
    <w:rsid w:val="0A0315BA"/>
    <w:rsid w:val="0A1C8AC3"/>
    <w:rsid w:val="0A5F3CC8"/>
    <w:rsid w:val="0A74D6A7"/>
    <w:rsid w:val="0AB9E33E"/>
    <w:rsid w:val="0ACD81D6"/>
    <w:rsid w:val="0AE3F6F0"/>
    <w:rsid w:val="0B0D1098"/>
    <w:rsid w:val="0B25C29F"/>
    <w:rsid w:val="0B619D18"/>
    <w:rsid w:val="0B67387B"/>
    <w:rsid w:val="0B68BDA4"/>
    <w:rsid w:val="0B77783F"/>
    <w:rsid w:val="0B78D260"/>
    <w:rsid w:val="0BBBFDBE"/>
    <w:rsid w:val="0BC1F2D4"/>
    <w:rsid w:val="0BD19A14"/>
    <w:rsid w:val="0BD287EB"/>
    <w:rsid w:val="0BE7886C"/>
    <w:rsid w:val="0BEBDBBC"/>
    <w:rsid w:val="0C0665FD"/>
    <w:rsid w:val="0C0CC682"/>
    <w:rsid w:val="0C214475"/>
    <w:rsid w:val="0C2155FD"/>
    <w:rsid w:val="0C4007B3"/>
    <w:rsid w:val="0C46E542"/>
    <w:rsid w:val="0C4D3CFF"/>
    <w:rsid w:val="0C4EC333"/>
    <w:rsid w:val="0C516A20"/>
    <w:rsid w:val="0C5CE024"/>
    <w:rsid w:val="0C7A3E31"/>
    <w:rsid w:val="0C7E5943"/>
    <w:rsid w:val="0C9940D6"/>
    <w:rsid w:val="0C9C7A69"/>
    <w:rsid w:val="0CA3A710"/>
    <w:rsid w:val="0CAAA8F9"/>
    <w:rsid w:val="0CC02E8A"/>
    <w:rsid w:val="0CC8A161"/>
    <w:rsid w:val="0CD5B702"/>
    <w:rsid w:val="0CF01C56"/>
    <w:rsid w:val="0CF37477"/>
    <w:rsid w:val="0CFC715A"/>
    <w:rsid w:val="0CFDBE3F"/>
    <w:rsid w:val="0D19FF4A"/>
    <w:rsid w:val="0D225474"/>
    <w:rsid w:val="0D369580"/>
    <w:rsid w:val="0D429739"/>
    <w:rsid w:val="0D48CB20"/>
    <w:rsid w:val="0D58FDD8"/>
    <w:rsid w:val="0D66B8BC"/>
    <w:rsid w:val="0D6D8E68"/>
    <w:rsid w:val="0D705E0B"/>
    <w:rsid w:val="0DA5D0DF"/>
    <w:rsid w:val="0DAC012C"/>
    <w:rsid w:val="0DB6F6AD"/>
    <w:rsid w:val="0DC8B463"/>
    <w:rsid w:val="0DDD1F2A"/>
    <w:rsid w:val="0DE48CC0"/>
    <w:rsid w:val="0DF28600"/>
    <w:rsid w:val="0DF8462A"/>
    <w:rsid w:val="0DFF44DE"/>
    <w:rsid w:val="0E06A10B"/>
    <w:rsid w:val="0E15AAB4"/>
    <w:rsid w:val="0E26E4C2"/>
    <w:rsid w:val="0E280CA6"/>
    <w:rsid w:val="0E401248"/>
    <w:rsid w:val="0E63DD63"/>
    <w:rsid w:val="0E6A07CA"/>
    <w:rsid w:val="0E6C3DA3"/>
    <w:rsid w:val="0E6E08F8"/>
    <w:rsid w:val="0E72356E"/>
    <w:rsid w:val="0E810EE7"/>
    <w:rsid w:val="0E9ED93D"/>
    <w:rsid w:val="0EB781AD"/>
    <w:rsid w:val="0EBED536"/>
    <w:rsid w:val="0ED4F670"/>
    <w:rsid w:val="0EEFAF3A"/>
    <w:rsid w:val="0EF9C2F7"/>
    <w:rsid w:val="0EF9D9D3"/>
    <w:rsid w:val="0F179C93"/>
    <w:rsid w:val="0F195756"/>
    <w:rsid w:val="0F3E1A88"/>
    <w:rsid w:val="0F40D58E"/>
    <w:rsid w:val="0F4C9F96"/>
    <w:rsid w:val="0F525162"/>
    <w:rsid w:val="0F6C835D"/>
    <w:rsid w:val="0F8F914C"/>
    <w:rsid w:val="0FCA2DE8"/>
    <w:rsid w:val="1002CB45"/>
    <w:rsid w:val="10262D94"/>
    <w:rsid w:val="102F5988"/>
    <w:rsid w:val="1031D7F1"/>
    <w:rsid w:val="1043B95C"/>
    <w:rsid w:val="105B1965"/>
    <w:rsid w:val="1071B921"/>
    <w:rsid w:val="1078E303"/>
    <w:rsid w:val="1084FC36"/>
    <w:rsid w:val="1092253B"/>
    <w:rsid w:val="109E07F4"/>
    <w:rsid w:val="109E4F18"/>
    <w:rsid w:val="10AF8873"/>
    <w:rsid w:val="10B6B010"/>
    <w:rsid w:val="10E361F8"/>
    <w:rsid w:val="10E4D502"/>
    <w:rsid w:val="10EA9CCC"/>
    <w:rsid w:val="10ED2E5E"/>
    <w:rsid w:val="10EFC357"/>
    <w:rsid w:val="110B1645"/>
    <w:rsid w:val="11229883"/>
    <w:rsid w:val="114AA432"/>
    <w:rsid w:val="1158C4D1"/>
    <w:rsid w:val="116C8ECE"/>
    <w:rsid w:val="116DF452"/>
    <w:rsid w:val="11752354"/>
    <w:rsid w:val="118ADA48"/>
    <w:rsid w:val="118BF578"/>
    <w:rsid w:val="118E078A"/>
    <w:rsid w:val="1198ACEB"/>
    <w:rsid w:val="11AC4010"/>
    <w:rsid w:val="11B53341"/>
    <w:rsid w:val="11BA1A43"/>
    <w:rsid w:val="11BDFA64"/>
    <w:rsid w:val="11DCE3BD"/>
    <w:rsid w:val="11F6A563"/>
    <w:rsid w:val="1208EDEB"/>
    <w:rsid w:val="1214ACE8"/>
    <w:rsid w:val="121F7D4C"/>
    <w:rsid w:val="123B6BBF"/>
    <w:rsid w:val="1251F099"/>
    <w:rsid w:val="12618F24"/>
    <w:rsid w:val="126B30F8"/>
    <w:rsid w:val="12716FA8"/>
    <w:rsid w:val="1280843D"/>
    <w:rsid w:val="12AA4A47"/>
    <w:rsid w:val="12BF4583"/>
    <w:rsid w:val="12C2D670"/>
    <w:rsid w:val="12CCBB27"/>
    <w:rsid w:val="12D99491"/>
    <w:rsid w:val="12F13F93"/>
    <w:rsid w:val="12F2CE01"/>
    <w:rsid w:val="1307B6AF"/>
    <w:rsid w:val="1315318F"/>
    <w:rsid w:val="13599818"/>
    <w:rsid w:val="135AF20D"/>
    <w:rsid w:val="137AC46A"/>
    <w:rsid w:val="13821EDC"/>
    <w:rsid w:val="13937FE1"/>
    <w:rsid w:val="13B05519"/>
    <w:rsid w:val="13C1AC53"/>
    <w:rsid w:val="13C25B56"/>
    <w:rsid w:val="13C69C7B"/>
    <w:rsid w:val="13DC087A"/>
    <w:rsid w:val="1420BC27"/>
    <w:rsid w:val="145309EC"/>
    <w:rsid w:val="1458B804"/>
    <w:rsid w:val="14640FD1"/>
    <w:rsid w:val="146BA738"/>
    <w:rsid w:val="147B4BD9"/>
    <w:rsid w:val="147B776F"/>
    <w:rsid w:val="14984623"/>
    <w:rsid w:val="149C664F"/>
    <w:rsid w:val="14C9FE35"/>
    <w:rsid w:val="14CD6EFC"/>
    <w:rsid w:val="14D3D3F0"/>
    <w:rsid w:val="14EDFB53"/>
    <w:rsid w:val="14EFB9F5"/>
    <w:rsid w:val="14F003AA"/>
    <w:rsid w:val="1509E11F"/>
    <w:rsid w:val="152D7F42"/>
    <w:rsid w:val="1531A491"/>
    <w:rsid w:val="156A9FE2"/>
    <w:rsid w:val="157F914F"/>
    <w:rsid w:val="15851C66"/>
    <w:rsid w:val="1594AEA0"/>
    <w:rsid w:val="159E051A"/>
    <w:rsid w:val="15A44837"/>
    <w:rsid w:val="15AF0288"/>
    <w:rsid w:val="15C188DA"/>
    <w:rsid w:val="15D6FBD4"/>
    <w:rsid w:val="167D15CF"/>
    <w:rsid w:val="167D30DB"/>
    <w:rsid w:val="16947BD2"/>
    <w:rsid w:val="16AC63E9"/>
    <w:rsid w:val="16B15636"/>
    <w:rsid w:val="16B8ECDC"/>
    <w:rsid w:val="16D4E17A"/>
    <w:rsid w:val="16D7AD33"/>
    <w:rsid w:val="16DD7575"/>
    <w:rsid w:val="16E0F566"/>
    <w:rsid w:val="16FE4C87"/>
    <w:rsid w:val="172AFF02"/>
    <w:rsid w:val="173133BE"/>
    <w:rsid w:val="174F921F"/>
    <w:rsid w:val="1756CB58"/>
    <w:rsid w:val="1770C599"/>
    <w:rsid w:val="1771A8D8"/>
    <w:rsid w:val="1779F322"/>
    <w:rsid w:val="17846431"/>
    <w:rsid w:val="178FC2B9"/>
    <w:rsid w:val="179064C6"/>
    <w:rsid w:val="1799F8D0"/>
    <w:rsid w:val="17A22BCA"/>
    <w:rsid w:val="17A6F16D"/>
    <w:rsid w:val="17C84002"/>
    <w:rsid w:val="17F0086E"/>
    <w:rsid w:val="1810F78F"/>
    <w:rsid w:val="1828372C"/>
    <w:rsid w:val="1846DB06"/>
    <w:rsid w:val="18480871"/>
    <w:rsid w:val="1857CB97"/>
    <w:rsid w:val="1876A6A2"/>
    <w:rsid w:val="18A2E94A"/>
    <w:rsid w:val="18AADD73"/>
    <w:rsid w:val="18B579F1"/>
    <w:rsid w:val="18BD265E"/>
    <w:rsid w:val="18C77F11"/>
    <w:rsid w:val="18D9A7E4"/>
    <w:rsid w:val="18E4D48A"/>
    <w:rsid w:val="18E668EA"/>
    <w:rsid w:val="1907E279"/>
    <w:rsid w:val="192324D4"/>
    <w:rsid w:val="1931208C"/>
    <w:rsid w:val="19331EEE"/>
    <w:rsid w:val="194953B2"/>
    <w:rsid w:val="1956734B"/>
    <w:rsid w:val="195E5DA8"/>
    <w:rsid w:val="19664A33"/>
    <w:rsid w:val="197EC80E"/>
    <w:rsid w:val="198C9DE9"/>
    <w:rsid w:val="199583F0"/>
    <w:rsid w:val="1997499A"/>
    <w:rsid w:val="199EF3E1"/>
    <w:rsid w:val="19A92E9C"/>
    <w:rsid w:val="19E2FC2A"/>
    <w:rsid w:val="1A0909F6"/>
    <w:rsid w:val="1A11D270"/>
    <w:rsid w:val="1A16F0FC"/>
    <w:rsid w:val="1A1F969D"/>
    <w:rsid w:val="1A378017"/>
    <w:rsid w:val="1A53FAFD"/>
    <w:rsid w:val="1A6E5FAD"/>
    <w:rsid w:val="1A99A740"/>
    <w:rsid w:val="1AA2ABC2"/>
    <w:rsid w:val="1AAE0714"/>
    <w:rsid w:val="1AAF56C7"/>
    <w:rsid w:val="1AB5E71B"/>
    <w:rsid w:val="1ADF677D"/>
    <w:rsid w:val="1AF2A2A7"/>
    <w:rsid w:val="1AF2F635"/>
    <w:rsid w:val="1B018F7B"/>
    <w:rsid w:val="1B0A0AF5"/>
    <w:rsid w:val="1B135B8D"/>
    <w:rsid w:val="1B18C597"/>
    <w:rsid w:val="1B33E502"/>
    <w:rsid w:val="1B37BF6C"/>
    <w:rsid w:val="1B4CE33D"/>
    <w:rsid w:val="1B4EC498"/>
    <w:rsid w:val="1B643760"/>
    <w:rsid w:val="1B81F4AD"/>
    <w:rsid w:val="1B8276A2"/>
    <w:rsid w:val="1B8CD2BB"/>
    <w:rsid w:val="1B8D2A99"/>
    <w:rsid w:val="1B9DDAC1"/>
    <w:rsid w:val="1B9ECE69"/>
    <w:rsid w:val="1BA2F9C0"/>
    <w:rsid w:val="1BA3A23B"/>
    <w:rsid w:val="1BB5F9D8"/>
    <w:rsid w:val="1BC4A557"/>
    <w:rsid w:val="1BD45CEF"/>
    <w:rsid w:val="1BD563B6"/>
    <w:rsid w:val="1BEB0BE6"/>
    <w:rsid w:val="1BEFB3DC"/>
    <w:rsid w:val="1BF2C938"/>
    <w:rsid w:val="1BF6D9A6"/>
    <w:rsid w:val="1BF833C7"/>
    <w:rsid w:val="1C035491"/>
    <w:rsid w:val="1C0D6AAD"/>
    <w:rsid w:val="1C0E2ED2"/>
    <w:rsid w:val="1C168DC8"/>
    <w:rsid w:val="1C1FEE4E"/>
    <w:rsid w:val="1C2CE34A"/>
    <w:rsid w:val="1C304CA2"/>
    <w:rsid w:val="1C32F0C3"/>
    <w:rsid w:val="1C3776F2"/>
    <w:rsid w:val="1C3DF8CA"/>
    <w:rsid w:val="1C4673A7"/>
    <w:rsid w:val="1C4CB6E6"/>
    <w:rsid w:val="1C5C4E05"/>
    <w:rsid w:val="1C5FCED5"/>
    <w:rsid w:val="1C6FAD03"/>
    <w:rsid w:val="1C74453F"/>
    <w:rsid w:val="1C7CFE46"/>
    <w:rsid w:val="1C7DF8FD"/>
    <w:rsid w:val="1C9FA494"/>
    <w:rsid w:val="1CA08664"/>
    <w:rsid w:val="1CB93E61"/>
    <w:rsid w:val="1CFD1878"/>
    <w:rsid w:val="1CFEC6A8"/>
    <w:rsid w:val="1D1E8A87"/>
    <w:rsid w:val="1D289B7C"/>
    <w:rsid w:val="1D4C17D0"/>
    <w:rsid w:val="1D51FBDE"/>
    <w:rsid w:val="1D564A8C"/>
    <w:rsid w:val="1D6A1A1A"/>
    <w:rsid w:val="1D77B1A5"/>
    <w:rsid w:val="1D78911A"/>
    <w:rsid w:val="1DA4CEB4"/>
    <w:rsid w:val="1DD0AFD7"/>
    <w:rsid w:val="1DD2F574"/>
    <w:rsid w:val="1DD7C6FE"/>
    <w:rsid w:val="1DEA4446"/>
    <w:rsid w:val="1E09EC98"/>
    <w:rsid w:val="1E1A5C41"/>
    <w:rsid w:val="1E24AB41"/>
    <w:rsid w:val="1E2B1E5C"/>
    <w:rsid w:val="1E3503CE"/>
    <w:rsid w:val="1E585D27"/>
    <w:rsid w:val="1E5BF32E"/>
    <w:rsid w:val="1E7C1F4A"/>
    <w:rsid w:val="1EA97603"/>
    <w:rsid w:val="1EB506BD"/>
    <w:rsid w:val="1EBCEA8D"/>
    <w:rsid w:val="1EDDE78B"/>
    <w:rsid w:val="1EF7B4D3"/>
    <w:rsid w:val="1F0DDA65"/>
    <w:rsid w:val="1F0FDBE9"/>
    <w:rsid w:val="1F1BC201"/>
    <w:rsid w:val="1F36C4F5"/>
    <w:rsid w:val="1F6229B7"/>
    <w:rsid w:val="1F6CD6DD"/>
    <w:rsid w:val="1F7FED49"/>
    <w:rsid w:val="1FAA876E"/>
    <w:rsid w:val="1FB66408"/>
    <w:rsid w:val="1FBAC10E"/>
    <w:rsid w:val="1FBE7709"/>
    <w:rsid w:val="1FD4CE31"/>
    <w:rsid w:val="1FEB8BDA"/>
    <w:rsid w:val="1FEEA74B"/>
    <w:rsid w:val="20039A4D"/>
    <w:rsid w:val="20045309"/>
    <w:rsid w:val="201AADD7"/>
    <w:rsid w:val="201EF29F"/>
    <w:rsid w:val="2020724D"/>
    <w:rsid w:val="2040A581"/>
    <w:rsid w:val="205A7D4A"/>
    <w:rsid w:val="20616A62"/>
    <w:rsid w:val="20674806"/>
    <w:rsid w:val="207D3A66"/>
    <w:rsid w:val="208C82A0"/>
    <w:rsid w:val="20A71E08"/>
    <w:rsid w:val="20A9A102"/>
    <w:rsid w:val="20C276C7"/>
    <w:rsid w:val="20D73FC0"/>
    <w:rsid w:val="20D9211B"/>
    <w:rsid w:val="210ED048"/>
    <w:rsid w:val="211A8AD2"/>
    <w:rsid w:val="2126C4FE"/>
    <w:rsid w:val="213434D3"/>
    <w:rsid w:val="213CC362"/>
    <w:rsid w:val="214276AF"/>
    <w:rsid w:val="21543A69"/>
    <w:rsid w:val="216D2E33"/>
    <w:rsid w:val="2176DFBE"/>
    <w:rsid w:val="219D2FCC"/>
    <w:rsid w:val="21AF8DCC"/>
    <w:rsid w:val="21B1E2D3"/>
    <w:rsid w:val="21C6A2EB"/>
    <w:rsid w:val="21D94CE9"/>
    <w:rsid w:val="21DEEFD3"/>
    <w:rsid w:val="21EFD013"/>
    <w:rsid w:val="21FBDC1F"/>
    <w:rsid w:val="220CDE6F"/>
    <w:rsid w:val="2213963A"/>
    <w:rsid w:val="222AA882"/>
    <w:rsid w:val="2245749D"/>
    <w:rsid w:val="224C0B15"/>
    <w:rsid w:val="225E588E"/>
    <w:rsid w:val="226A6198"/>
    <w:rsid w:val="22B332C2"/>
    <w:rsid w:val="22B3A9BD"/>
    <w:rsid w:val="22BE1358"/>
    <w:rsid w:val="22DA60B2"/>
    <w:rsid w:val="22DE36B9"/>
    <w:rsid w:val="22E9DD97"/>
    <w:rsid w:val="22EFC713"/>
    <w:rsid w:val="22F7723E"/>
    <w:rsid w:val="22FE964D"/>
    <w:rsid w:val="2314C10A"/>
    <w:rsid w:val="2322635F"/>
    <w:rsid w:val="236867B8"/>
    <w:rsid w:val="236A10D5"/>
    <w:rsid w:val="236F6CE1"/>
    <w:rsid w:val="237613E7"/>
    <w:rsid w:val="238964B0"/>
    <w:rsid w:val="238B25BD"/>
    <w:rsid w:val="23960AF4"/>
    <w:rsid w:val="239A20DB"/>
    <w:rsid w:val="23A9D0CA"/>
    <w:rsid w:val="23B25ED2"/>
    <w:rsid w:val="23BA1D77"/>
    <w:rsid w:val="23BC8FF5"/>
    <w:rsid w:val="23CD7751"/>
    <w:rsid w:val="23D7412D"/>
    <w:rsid w:val="23F602F1"/>
    <w:rsid w:val="240186E4"/>
    <w:rsid w:val="2404D943"/>
    <w:rsid w:val="242C89F7"/>
    <w:rsid w:val="2449835C"/>
    <w:rsid w:val="24532782"/>
    <w:rsid w:val="24787EE7"/>
    <w:rsid w:val="2479D657"/>
    <w:rsid w:val="2483C796"/>
    <w:rsid w:val="248B9B93"/>
    <w:rsid w:val="2496D9DE"/>
    <w:rsid w:val="249A46B4"/>
    <w:rsid w:val="249EFDC9"/>
    <w:rsid w:val="24B7E4B4"/>
    <w:rsid w:val="24BFA664"/>
    <w:rsid w:val="24DA05AE"/>
    <w:rsid w:val="24E5BA25"/>
    <w:rsid w:val="24EC5369"/>
    <w:rsid w:val="24FD048C"/>
    <w:rsid w:val="2504F117"/>
    <w:rsid w:val="2514CD29"/>
    <w:rsid w:val="253638B7"/>
    <w:rsid w:val="2556EEFB"/>
    <w:rsid w:val="256EB963"/>
    <w:rsid w:val="25778B2F"/>
    <w:rsid w:val="25780CD8"/>
    <w:rsid w:val="25825EE3"/>
    <w:rsid w:val="25AF0BD2"/>
    <w:rsid w:val="25D04914"/>
    <w:rsid w:val="25EA5D17"/>
    <w:rsid w:val="25EE3C9C"/>
    <w:rsid w:val="25F28023"/>
    <w:rsid w:val="25F5FCE7"/>
    <w:rsid w:val="260FD72E"/>
    <w:rsid w:val="26193F56"/>
    <w:rsid w:val="2636CE87"/>
    <w:rsid w:val="26391772"/>
    <w:rsid w:val="264AC099"/>
    <w:rsid w:val="2656EC36"/>
    <w:rsid w:val="265B1984"/>
    <w:rsid w:val="265F4B1B"/>
    <w:rsid w:val="2670C6ED"/>
    <w:rsid w:val="2672305F"/>
    <w:rsid w:val="267E0E61"/>
    <w:rsid w:val="26B1F4AF"/>
    <w:rsid w:val="26C14E31"/>
    <w:rsid w:val="26E1B058"/>
    <w:rsid w:val="26E21A5A"/>
    <w:rsid w:val="26E5B0C7"/>
    <w:rsid w:val="26FC9EC2"/>
    <w:rsid w:val="271413B5"/>
    <w:rsid w:val="272378D5"/>
    <w:rsid w:val="272FE3AF"/>
    <w:rsid w:val="273C1035"/>
    <w:rsid w:val="273CE73E"/>
    <w:rsid w:val="27516213"/>
    <w:rsid w:val="27651D09"/>
    <w:rsid w:val="276F4B7A"/>
    <w:rsid w:val="27736AD3"/>
    <w:rsid w:val="277EE13E"/>
    <w:rsid w:val="27CB94A1"/>
    <w:rsid w:val="27DCBC63"/>
    <w:rsid w:val="27F921B8"/>
    <w:rsid w:val="28025C30"/>
    <w:rsid w:val="28111B25"/>
    <w:rsid w:val="2841D466"/>
    <w:rsid w:val="2843FF75"/>
    <w:rsid w:val="28503752"/>
    <w:rsid w:val="2854C704"/>
    <w:rsid w:val="28811821"/>
    <w:rsid w:val="2884C4EC"/>
    <w:rsid w:val="2899EA06"/>
    <w:rsid w:val="289E5B8C"/>
    <w:rsid w:val="28A73677"/>
    <w:rsid w:val="28AD828B"/>
    <w:rsid w:val="28EA1C66"/>
    <w:rsid w:val="29099CFA"/>
    <w:rsid w:val="292E4CDE"/>
    <w:rsid w:val="2944BF44"/>
    <w:rsid w:val="2953AE9E"/>
    <w:rsid w:val="29545CA9"/>
    <w:rsid w:val="29547439"/>
    <w:rsid w:val="29623DFF"/>
    <w:rsid w:val="296C9716"/>
    <w:rsid w:val="297345B9"/>
    <w:rsid w:val="29853DC8"/>
    <w:rsid w:val="29939E1C"/>
    <w:rsid w:val="29983147"/>
    <w:rsid w:val="299CB1A1"/>
    <w:rsid w:val="29A47669"/>
    <w:rsid w:val="29A56E4E"/>
    <w:rsid w:val="29AAB101"/>
    <w:rsid w:val="29C2D7D9"/>
    <w:rsid w:val="29D95E59"/>
    <w:rsid w:val="29DC190E"/>
    <w:rsid w:val="29EB67E3"/>
    <w:rsid w:val="29EC047C"/>
    <w:rsid w:val="29FB2A66"/>
    <w:rsid w:val="2A007EEC"/>
    <w:rsid w:val="2A214C8C"/>
    <w:rsid w:val="2A2C3A54"/>
    <w:rsid w:val="2A3B6CE3"/>
    <w:rsid w:val="2A602D80"/>
    <w:rsid w:val="2A6C0047"/>
    <w:rsid w:val="2A8EFCE1"/>
    <w:rsid w:val="2AA2040D"/>
    <w:rsid w:val="2AA2DA51"/>
    <w:rsid w:val="2AB3AC67"/>
    <w:rsid w:val="2AE11C79"/>
    <w:rsid w:val="2AE52BE5"/>
    <w:rsid w:val="2AE85BC2"/>
    <w:rsid w:val="2B48246F"/>
    <w:rsid w:val="2B4B7DB0"/>
    <w:rsid w:val="2B62BE4D"/>
    <w:rsid w:val="2B68A91F"/>
    <w:rsid w:val="2B69A6AA"/>
    <w:rsid w:val="2B7BFE0D"/>
    <w:rsid w:val="2BA478E7"/>
    <w:rsid w:val="2BA7D46B"/>
    <w:rsid w:val="2BB71704"/>
    <w:rsid w:val="2BBA4BB1"/>
    <w:rsid w:val="2BD8A33B"/>
    <w:rsid w:val="2BE3C92C"/>
    <w:rsid w:val="2BFC80E2"/>
    <w:rsid w:val="2C61DF9C"/>
    <w:rsid w:val="2C737B0A"/>
    <w:rsid w:val="2C746CF4"/>
    <w:rsid w:val="2C954637"/>
    <w:rsid w:val="2CAA3939"/>
    <w:rsid w:val="2CB0887A"/>
    <w:rsid w:val="2CCEC41F"/>
    <w:rsid w:val="2CE2A0D3"/>
    <w:rsid w:val="2CF41EAC"/>
    <w:rsid w:val="2D07C1FB"/>
    <w:rsid w:val="2D09FE36"/>
    <w:rsid w:val="2D13A3F1"/>
    <w:rsid w:val="2D14591A"/>
    <w:rsid w:val="2D20021A"/>
    <w:rsid w:val="2D2F4CD6"/>
    <w:rsid w:val="2D41A348"/>
    <w:rsid w:val="2D552BC1"/>
    <w:rsid w:val="2D64D3FC"/>
    <w:rsid w:val="2D6DE377"/>
    <w:rsid w:val="2D743BA2"/>
    <w:rsid w:val="2D80842C"/>
    <w:rsid w:val="2D87617E"/>
    <w:rsid w:val="2D9A80B2"/>
    <w:rsid w:val="2DB152CF"/>
    <w:rsid w:val="2DBCA28C"/>
    <w:rsid w:val="2DC74B63"/>
    <w:rsid w:val="2DD02CFC"/>
    <w:rsid w:val="2E00258E"/>
    <w:rsid w:val="2E0296FF"/>
    <w:rsid w:val="2E1A4353"/>
    <w:rsid w:val="2E1F97DD"/>
    <w:rsid w:val="2E43C4B0"/>
    <w:rsid w:val="2E58787E"/>
    <w:rsid w:val="2E9D36A0"/>
    <w:rsid w:val="2EA015F4"/>
    <w:rsid w:val="2EB94F8E"/>
    <w:rsid w:val="2EC10A43"/>
    <w:rsid w:val="2ECEC4A9"/>
    <w:rsid w:val="2EF0B9D3"/>
    <w:rsid w:val="2F071FA9"/>
    <w:rsid w:val="2F0FDF56"/>
    <w:rsid w:val="2F170938"/>
    <w:rsid w:val="2F1CCAA3"/>
    <w:rsid w:val="2F1DFA9F"/>
    <w:rsid w:val="2F23B01B"/>
    <w:rsid w:val="2F39E320"/>
    <w:rsid w:val="2F7F8E8D"/>
    <w:rsid w:val="2F95A446"/>
    <w:rsid w:val="2FA38027"/>
    <w:rsid w:val="2FAC7177"/>
    <w:rsid w:val="2FAD9DF9"/>
    <w:rsid w:val="2FBD119F"/>
    <w:rsid w:val="2FE00FB4"/>
    <w:rsid w:val="2FF06D2D"/>
    <w:rsid w:val="30017DDF"/>
    <w:rsid w:val="300C04B2"/>
    <w:rsid w:val="30123068"/>
    <w:rsid w:val="3015C7E9"/>
    <w:rsid w:val="303B3D87"/>
    <w:rsid w:val="3045D08D"/>
    <w:rsid w:val="3048F506"/>
    <w:rsid w:val="30B49564"/>
    <w:rsid w:val="30B621B5"/>
    <w:rsid w:val="30BE7615"/>
    <w:rsid w:val="30C18287"/>
    <w:rsid w:val="30ECF7DC"/>
    <w:rsid w:val="30F76E9B"/>
    <w:rsid w:val="310BA5F4"/>
    <w:rsid w:val="312A4A6C"/>
    <w:rsid w:val="314A5C31"/>
    <w:rsid w:val="31594E8A"/>
    <w:rsid w:val="315C6ED0"/>
    <w:rsid w:val="315F17B1"/>
    <w:rsid w:val="31695AA7"/>
    <w:rsid w:val="316FC9C0"/>
    <w:rsid w:val="3176272F"/>
    <w:rsid w:val="317A9B47"/>
    <w:rsid w:val="317F71B2"/>
    <w:rsid w:val="31854D22"/>
    <w:rsid w:val="3186E965"/>
    <w:rsid w:val="3188A82D"/>
    <w:rsid w:val="31957EE6"/>
    <w:rsid w:val="31A49785"/>
    <w:rsid w:val="31B5765E"/>
    <w:rsid w:val="31BC90F2"/>
    <w:rsid w:val="31D34AFA"/>
    <w:rsid w:val="31F204F8"/>
    <w:rsid w:val="3201BEE0"/>
    <w:rsid w:val="320C43BC"/>
    <w:rsid w:val="321AB8C0"/>
    <w:rsid w:val="3235BC7E"/>
    <w:rsid w:val="32377BE9"/>
    <w:rsid w:val="3250A9B1"/>
    <w:rsid w:val="3260F687"/>
    <w:rsid w:val="327034F2"/>
    <w:rsid w:val="32781A9B"/>
    <w:rsid w:val="327A13E5"/>
    <w:rsid w:val="32966E08"/>
    <w:rsid w:val="329A4537"/>
    <w:rsid w:val="32A4E6A5"/>
    <w:rsid w:val="32B2BD93"/>
    <w:rsid w:val="32BF1168"/>
    <w:rsid w:val="32CBFFCB"/>
    <w:rsid w:val="32CF5504"/>
    <w:rsid w:val="32DE1AB5"/>
    <w:rsid w:val="32E3F4A4"/>
    <w:rsid w:val="32E40F02"/>
    <w:rsid w:val="32EC2F27"/>
    <w:rsid w:val="32FE2FCE"/>
    <w:rsid w:val="33020E7A"/>
    <w:rsid w:val="331A6CF2"/>
    <w:rsid w:val="332ED405"/>
    <w:rsid w:val="333BDC46"/>
    <w:rsid w:val="334FDC55"/>
    <w:rsid w:val="335DC821"/>
    <w:rsid w:val="33775055"/>
    <w:rsid w:val="33850193"/>
    <w:rsid w:val="338B7F01"/>
    <w:rsid w:val="3391870A"/>
    <w:rsid w:val="3392F712"/>
    <w:rsid w:val="33C44C9B"/>
    <w:rsid w:val="33DBC33A"/>
    <w:rsid w:val="33F6FA6D"/>
    <w:rsid w:val="340E826A"/>
    <w:rsid w:val="3413EAFC"/>
    <w:rsid w:val="34150EF8"/>
    <w:rsid w:val="34190F28"/>
    <w:rsid w:val="34215E70"/>
    <w:rsid w:val="3443AC11"/>
    <w:rsid w:val="344F7E13"/>
    <w:rsid w:val="346D19D5"/>
    <w:rsid w:val="348076DB"/>
    <w:rsid w:val="34923B10"/>
    <w:rsid w:val="34C22FD7"/>
    <w:rsid w:val="34C7395B"/>
    <w:rsid w:val="34DAA04D"/>
    <w:rsid w:val="34DB5959"/>
    <w:rsid w:val="34FE5617"/>
    <w:rsid w:val="3511EC9D"/>
    <w:rsid w:val="351278B6"/>
    <w:rsid w:val="351561B5"/>
    <w:rsid w:val="351D65F8"/>
    <w:rsid w:val="354082DF"/>
    <w:rsid w:val="356B9781"/>
    <w:rsid w:val="357AF57D"/>
    <w:rsid w:val="3583B5B7"/>
    <w:rsid w:val="359D6A62"/>
    <w:rsid w:val="359FFAE1"/>
    <w:rsid w:val="35F67377"/>
    <w:rsid w:val="35F74245"/>
    <w:rsid w:val="3610CEF9"/>
    <w:rsid w:val="36164B0D"/>
    <w:rsid w:val="362CBFAD"/>
    <w:rsid w:val="362CEA9B"/>
    <w:rsid w:val="36356F7B"/>
    <w:rsid w:val="365AA5D3"/>
    <w:rsid w:val="366FECAC"/>
    <w:rsid w:val="3672B89C"/>
    <w:rsid w:val="368CF6F3"/>
    <w:rsid w:val="368FF015"/>
    <w:rsid w:val="3690F0B5"/>
    <w:rsid w:val="36C0338E"/>
    <w:rsid w:val="36CB27CD"/>
    <w:rsid w:val="36CE670E"/>
    <w:rsid w:val="36E1ABB5"/>
    <w:rsid w:val="36EB90B0"/>
    <w:rsid w:val="37020EA8"/>
    <w:rsid w:val="373002B7"/>
    <w:rsid w:val="373054CE"/>
    <w:rsid w:val="3737DD7B"/>
    <w:rsid w:val="374DC25B"/>
    <w:rsid w:val="374E7B4E"/>
    <w:rsid w:val="37576DB3"/>
    <w:rsid w:val="37679F69"/>
    <w:rsid w:val="376A11FC"/>
    <w:rsid w:val="37B9FA66"/>
    <w:rsid w:val="37C4A98A"/>
    <w:rsid w:val="37D550B7"/>
    <w:rsid w:val="37EBBCF0"/>
    <w:rsid w:val="380CB5CC"/>
    <w:rsid w:val="3814DC24"/>
    <w:rsid w:val="38247C68"/>
    <w:rsid w:val="382B6D9D"/>
    <w:rsid w:val="385276D2"/>
    <w:rsid w:val="38628814"/>
    <w:rsid w:val="3863B28B"/>
    <w:rsid w:val="386E67D5"/>
    <w:rsid w:val="388441CE"/>
    <w:rsid w:val="38B58D83"/>
    <w:rsid w:val="38B735B7"/>
    <w:rsid w:val="38F23245"/>
    <w:rsid w:val="38FC8FF1"/>
    <w:rsid w:val="391E4071"/>
    <w:rsid w:val="391FD408"/>
    <w:rsid w:val="392ED7D0"/>
    <w:rsid w:val="392F5F43"/>
    <w:rsid w:val="39321691"/>
    <w:rsid w:val="3937247D"/>
    <w:rsid w:val="3939893D"/>
    <w:rsid w:val="393DF193"/>
    <w:rsid w:val="3946B5A5"/>
    <w:rsid w:val="39548C3F"/>
    <w:rsid w:val="395C6C01"/>
    <w:rsid w:val="3966528E"/>
    <w:rsid w:val="3967E625"/>
    <w:rsid w:val="39718009"/>
    <w:rsid w:val="397371F8"/>
    <w:rsid w:val="39877E5B"/>
    <w:rsid w:val="398F5755"/>
    <w:rsid w:val="39A7A61A"/>
    <w:rsid w:val="39CA3F56"/>
    <w:rsid w:val="39DE474C"/>
    <w:rsid w:val="39F53156"/>
    <w:rsid w:val="3A0A6905"/>
    <w:rsid w:val="3A1716D0"/>
    <w:rsid w:val="3A17CB74"/>
    <w:rsid w:val="3A58E111"/>
    <w:rsid w:val="3A792DB2"/>
    <w:rsid w:val="3A8C7BD8"/>
    <w:rsid w:val="3A948E6B"/>
    <w:rsid w:val="3AA1A826"/>
    <w:rsid w:val="3AA20B65"/>
    <w:rsid w:val="3AA81D6E"/>
    <w:rsid w:val="3ABAEF15"/>
    <w:rsid w:val="3ABEBBE7"/>
    <w:rsid w:val="3ABF7CEA"/>
    <w:rsid w:val="3AD9E386"/>
    <w:rsid w:val="3B05F82D"/>
    <w:rsid w:val="3B0FD1F1"/>
    <w:rsid w:val="3B0FD651"/>
    <w:rsid w:val="3B216574"/>
    <w:rsid w:val="3B223B84"/>
    <w:rsid w:val="3B27CFBE"/>
    <w:rsid w:val="3B3A4FC9"/>
    <w:rsid w:val="3B545162"/>
    <w:rsid w:val="3BC091BA"/>
    <w:rsid w:val="3BC42797"/>
    <w:rsid w:val="3BDE3F40"/>
    <w:rsid w:val="3BE51BB2"/>
    <w:rsid w:val="3BF87598"/>
    <w:rsid w:val="3BF9CCF5"/>
    <w:rsid w:val="3BFA45D4"/>
    <w:rsid w:val="3C0951EC"/>
    <w:rsid w:val="3C096260"/>
    <w:rsid w:val="3C0BEAE8"/>
    <w:rsid w:val="3C0CAF96"/>
    <w:rsid w:val="3C2F5EFD"/>
    <w:rsid w:val="3C4D4CB7"/>
    <w:rsid w:val="3C5271C0"/>
    <w:rsid w:val="3C583773"/>
    <w:rsid w:val="3C6D06B8"/>
    <w:rsid w:val="3C708277"/>
    <w:rsid w:val="3C81A0E0"/>
    <w:rsid w:val="3C940648"/>
    <w:rsid w:val="3CA3AD88"/>
    <w:rsid w:val="3CD059A7"/>
    <w:rsid w:val="3CD2AABE"/>
    <w:rsid w:val="3CDDDD4B"/>
    <w:rsid w:val="3CE799F7"/>
    <w:rsid w:val="3D04C4C5"/>
    <w:rsid w:val="3D176EDC"/>
    <w:rsid w:val="3D3600D7"/>
    <w:rsid w:val="3D387892"/>
    <w:rsid w:val="3D403B92"/>
    <w:rsid w:val="3D45A077"/>
    <w:rsid w:val="3D59CF9A"/>
    <w:rsid w:val="3D6A7620"/>
    <w:rsid w:val="3D6EE6F3"/>
    <w:rsid w:val="3D89D955"/>
    <w:rsid w:val="3D8FC424"/>
    <w:rsid w:val="3D9943DD"/>
    <w:rsid w:val="3DA09895"/>
    <w:rsid w:val="3DAAED2D"/>
    <w:rsid w:val="3DBB58FD"/>
    <w:rsid w:val="3DEB7732"/>
    <w:rsid w:val="3E016CCE"/>
    <w:rsid w:val="3E101C7E"/>
    <w:rsid w:val="3E29515F"/>
    <w:rsid w:val="3E2E9E01"/>
    <w:rsid w:val="3E32C64F"/>
    <w:rsid w:val="3E76DF32"/>
    <w:rsid w:val="3E85FB09"/>
    <w:rsid w:val="3E9B0F43"/>
    <w:rsid w:val="3E9ED9F2"/>
    <w:rsid w:val="3EA03783"/>
    <w:rsid w:val="3EC152E6"/>
    <w:rsid w:val="3EC661EF"/>
    <w:rsid w:val="3ED5DEF2"/>
    <w:rsid w:val="3EEF277A"/>
    <w:rsid w:val="3EEFF0C8"/>
    <w:rsid w:val="3EF38F81"/>
    <w:rsid w:val="3F311737"/>
    <w:rsid w:val="3F3DF3B4"/>
    <w:rsid w:val="3F5DFE87"/>
    <w:rsid w:val="3F5EB65A"/>
    <w:rsid w:val="3F60FA46"/>
    <w:rsid w:val="3F674F34"/>
    <w:rsid w:val="3F6E71AA"/>
    <w:rsid w:val="3F791211"/>
    <w:rsid w:val="3F7D03A3"/>
    <w:rsid w:val="3F82D6FD"/>
    <w:rsid w:val="3F872118"/>
    <w:rsid w:val="3FA1A624"/>
    <w:rsid w:val="3FA3F70E"/>
    <w:rsid w:val="3FB89A45"/>
    <w:rsid w:val="3FC4BD19"/>
    <w:rsid w:val="3FC88720"/>
    <w:rsid w:val="3FD1888F"/>
    <w:rsid w:val="3FD3A1F3"/>
    <w:rsid w:val="3FDA522B"/>
    <w:rsid w:val="3FF036B4"/>
    <w:rsid w:val="3FF35AFB"/>
    <w:rsid w:val="3FF9E9EA"/>
    <w:rsid w:val="3FFDFEE0"/>
    <w:rsid w:val="401B2279"/>
    <w:rsid w:val="4021E1BF"/>
    <w:rsid w:val="402893E4"/>
    <w:rsid w:val="40537054"/>
    <w:rsid w:val="4073DD05"/>
    <w:rsid w:val="4075E6CB"/>
    <w:rsid w:val="4080DF46"/>
    <w:rsid w:val="408B0AEF"/>
    <w:rsid w:val="40A082EF"/>
    <w:rsid w:val="40A5F03D"/>
    <w:rsid w:val="40C036AC"/>
    <w:rsid w:val="40C9C7AC"/>
    <w:rsid w:val="40DD2B61"/>
    <w:rsid w:val="40F26247"/>
    <w:rsid w:val="40FF95A9"/>
    <w:rsid w:val="41319883"/>
    <w:rsid w:val="413FFEF7"/>
    <w:rsid w:val="41509C8B"/>
    <w:rsid w:val="41554F8A"/>
    <w:rsid w:val="41593867"/>
    <w:rsid w:val="415DD3EC"/>
    <w:rsid w:val="41775FDA"/>
    <w:rsid w:val="417A3D43"/>
    <w:rsid w:val="41A7A8B6"/>
    <w:rsid w:val="41C057BE"/>
    <w:rsid w:val="41E293F6"/>
    <w:rsid w:val="41E47102"/>
    <w:rsid w:val="41F05AC9"/>
    <w:rsid w:val="4229707D"/>
    <w:rsid w:val="422EB4C7"/>
    <w:rsid w:val="422F7247"/>
    <w:rsid w:val="4230541E"/>
    <w:rsid w:val="424CC2A4"/>
    <w:rsid w:val="426CB0C6"/>
    <w:rsid w:val="426F0034"/>
    <w:rsid w:val="428BA523"/>
    <w:rsid w:val="428BD649"/>
    <w:rsid w:val="42D61F16"/>
    <w:rsid w:val="42DE5258"/>
    <w:rsid w:val="42F69E79"/>
    <w:rsid w:val="4322A990"/>
    <w:rsid w:val="43271A84"/>
    <w:rsid w:val="4327CCEF"/>
    <w:rsid w:val="43321EFA"/>
    <w:rsid w:val="43373351"/>
    <w:rsid w:val="435584C5"/>
    <w:rsid w:val="4366E85D"/>
    <w:rsid w:val="439DAD42"/>
    <w:rsid w:val="43A8FC4B"/>
    <w:rsid w:val="43BA3F5E"/>
    <w:rsid w:val="43BAD11F"/>
    <w:rsid w:val="43D23314"/>
    <w:rsid w:val="43DD304E"/>
    <w:rsid w:val="43EC7CD9"/>
    <w:rsid w:val="43F57E6C"/>
    <w:rsid w:val="43FC76B8"/>
    <w:rsid w:val="4409D476"/>
    <w:rsid w:val="442024B8"/>
    <w:rsid w:val="442ACE1B"/>
    <w:rsid w:val="4460E64F"/>
    <w:rsid w:val="44753943"/>
    <w:rsid w:val="44796334"/>
    <w:rsid w:val="447AAB4D"/>
    <w:rsid w:val="448ABED4"/>
    <w:rsid w:val="44AFCED0"/>
    <w:rsid w:val="44B36638"/>
    <w:rsid w:val="44BF0AF2"/>
    <w:rsid w:val="44BF443A"/>
    <w:rsid w:val="44DA3A02"/>
    <w:rsid w:val="44ED9937"/>
    <w:rsid w:val="44FC1727"/>
    <w:rsid w:val="452D6E05"/>
    <w:rsid w:val="4533FF61"/>
    <w:rsid w:val="453A6419"/>
    <w:rsid w:val="4553B358"/>
    <w:rsid w:val="4555BDB9"/>
    <w:rsid w:val="456E4214"/>
    <w:rsid w:val="4594045E"/>
    <w:rsid w:val="4599D207"/>
    <w:rsid w:val="459ACEEF"/>
    <w:rsid w:val="45AF4467"/>
    <w:rsid w:val="45D3D814"/>
    <w:rsid w:val="45D75C53"/>
    <w:rsid w:val="45EE0B8F"/>
    <w:rsid w:val="4603A7F3"/>
    <w:rsid w:val="4637CFA6"/>
    <w:rsid w:val="4644FB71"/>
    <w:rsid w:val="4646C690"/>
    <w:rsid w:val="465BE48C"/>
    <w:rsid w:val="466982D6"/>
    <w:rsid w:val="46738BF3"/>
    <w:rsid w:val="469D9D8D"/>
    <w:rsid w:val="46C2D29B"/>
    <w:rsid w:val="46D2340B"/>
    <w:rsid w:val="4706EB47"/>
    <w:rsid w:val="470FEB3B"/>
    <w:rsid w:val="471B4E47"/>
    <w:rsid w:val="471F8D58"/>
    <w:rsid w:val="472CBA87"/>
    <w:rsid w:val="47719C1D"/>
    <w:rsid w:val="477AD42D"/>
    <w:rsid w:val="4790A74F"/>
    <w:rsid w:val="4797B811"/>
    <w:rsid w:val="47A5A1F7"/>
    <w:rsid w:val="47B12F1E"/>
    <w:rsid w:val="47CE5881"/>
    <w:rsid w:val="47D91075"/>
    <w:rsid w:val="47E9A2A1"/>
    <w:rsid w:val="47ED2540"/>
    <w:rsid w:val="47EE92CF"/>
    <w:rsid w:val="480B2DF2"/>
    <w:rsid w:val="480C3DAA"/>
    <w:rsid w:val="482B49B8"/>
    <w:rsid w:val="482FBADB"/>
    <w:rsid w:val="483E53A6"/>
    <w:rsid w:val="48412CC0"/>
    <w:rsid w:val="484B832B"/>
    <w:rsid w:val="485739EF"/>
    <w:rsid w:val="48575E35"/>
    <w:rsid w:val="485DF654"/>
    <w:rsid w:val="4884E2E3"/>
    <w:rsid w:val="48934739"/>
    <w:rsid w:val="489BFE0D"/>
    <w:rsid w:val="48B2EBAB"/>
    <w:rsid w:val="48C87CA0"/>
    <w:rsid w:val="48D0DB51"/>
    <w:rsid w:val="48D88887"/>
    <w:rsid w:val="48EBCF3F"/>
    <w:rsid w:val="48F50C35"/>
    <w:rsid w:val="4946C202"/>
    <w:rsid w:val="495328C9"/>
    <w:rsid w:val="4958C860"/>
    <w:rsid w:val="495E1701"/>
    <w:rsid w:val="496A1138"/>
    <w:rsid w:val="496A30A2"/>
    <w:rsid w:val="4995C53C"/>
    <w:rsid w:val="499F3844"/>
    <w:rsid w:val="49B46055"/>
    <w:rsid w:val="49B6A890"/>
    <w:rsid w:val="49C00B86"/>
    <w:rsid w:val="49D59269"/>
    <w:rsid w:val="49DBEE42"/>
    <w:rsid w:val="49E657CC"/>
    <w:rsid w:val="49EB42D2"/>
    <w:rsid w:val="4A00B857"/>
    <w:rsid w:val="4A0BA422"/>
    <w:rsid w:val="4A0C8ED9"/>
    <w:rsid w:val="4A15EC23"/>
    <w:rsid w:val="4A184054"/>
    <w:rsid w:val="4A1FFBD2"/>
    <w:rsid w:val="4A258E54"/>
    <w:rsid w:val="4A36EEDF"/>
    <w:rsid w:val="4A41A769"/>
    <w:rsid w:val="4A4376B8"/>
    <w:rsid w:val="4A4901A5"/>
    <w:rsid w:val="4A4C4BCA"/>
    <w:rsid w:val="4A59092C"/>
    <w:rsid w:val="4A63C3D1"/>
    <w:rsid w:val="4A721130"/>
    <w:rsid w:val="4A8954B2"/>
    <w:rsid w:val="4AAB8D73"/>
    <w:rsid w:val="4ABB34B0"/>
    <w:rsid w:val="4ACA7664"/>
    <w:rsid w:val="4AD06EB8"/>
    <w:rsid w:val="4B0549DA"/>
    <w:rsid w:val="4B05CB16"/>
    <w:rsid w:val="4B1B33D2"/>
    <w:rsid w:val="4B4B65D9"/>
    <w:rsid w:val="4B4D254F"/>
    <w:rsid w:val="4B5B614E"/>
    <w:rsid w:val="4B79D5A1"/>
    <w:rsid w:val="4B7E2B03"/>
    <w:rsid w:val="4B811EE6"/>
    <w:rsid w:val="4B9C0635"/>
    <w:rsid w:val="4BA19D1F"/>
    <w:rsid w:val="4BB721FD"/>
    <w:rsid w:val="4BD08305"/>
    <w:rsid w:val="4BDF7CD1"/>
    <w:rsid w:val="4C00369E"/>
    <w:rsid w:val="4C2F91FB"/>
    <w:rsid w:val="4C3C1223"/>
    <w:rsid w:val="4C4A360A"/>
    <w:rsid w:val="4C5AAB4F"/>
    <w:rsid w:val="4C6BC8A3"/>
    <w:rsid w:val="4C7809D0"/>
    <w:rsid w:val="4C7D3FD4"/>
    <w:rsid w:val="4C9A52F2"/>
    <w:rsid w:val="4CBA1281"/>
    <w:rsid w:val="4CC55BC0"/>
    <w:rsid w:val="4CCBE84E"/>
    <w:rsid w:val="4CDC2002"/>
    <w:rsid w:val="4CF52E12"/>
    <w:rsid w:val="4D0F1398"/>
    <w:rsid w:val="4D1EA0EF"/>
    <w:rsid w:val="4D214AE9"/>
    <w:rsid w:val="4D21CB55"/>
    <w:rsid w:val="4D4687C1"/>
    <w:rsid w:val="4D5C92AF"/>
    <w:rsid w:val="4D61876C"/>
    <w:rsid w:val="4D6B70FE"/>
    <w:rsid w:val="4D78EF52"/>
    <w:rsid w:val="4D86AF80"/>
    <w:rsid w:val="4D90CA36"/>
    <w:rsid w:val="4D958A75"/>
    <w:rsid w:val="4DA42767"/>
    <w:rsid w:val="4DC5DEA9"/>
    <w:rsid w:val="4DCE3ED4"/>
    <w:rsid w:val="4DE0E4B2"/>
    <w:rsid w:val="4DF32927"/>
    <w:rsid w:val="4E0778E6"/>
    <w:rsid w:val="4E1DB7B6"/>
    <w:rsid w:val="4E2065EF"/>
    <w:rsid w:val="4E3741EC"/>
    <w:rsid w:val="4E6BE7FC"/>
    <w:rsid w:val="4E79E95C"/>
    <w:rsid w:val="4E872824"/>
    <w:rsid w:val="4E981030"/>
    <w:rsid w:val="4E9FD6E5"/>
    <w:rsid w:val="4EBD9BB6"/>
    <w:rsid w:val="4EC81E02"/>
    <w:rsid w:val="4ECB98AE"/>
    <w:rsid w:val="4EE45C64"/>
    <w:rsid w:val="4EE91EF0"/>
    <w:rsid w:val="4EF956AA"/>
    <w:rsid w:val="4F2AB942"/>
    <w:rsid w:val="4F3A4643"/>
    <w:rsid w:val="4F3D92F0"/>
    <w:rsid w:val="4F3F4179"/>
    <w:rsid w:val="4F55F6C6"/>
    <w:rsid w:val="4F58ADBA"/>
    <w:rsid w:val="4F637C42"/>
    <w:rsid w:val="4F6FE302"/>
    <w:rsid w:val="4F73D8ED"/>
    <w:rsid w:val="4F78CF24"/>
    <w:rsid w:val="4F89FAE8"/>
    <w:rsid w:val="4FA176B2"/>
    <w:rsid w:val="4FB7EFC9"/>
    <w:rsid w:val="4FC63643"/>
    <w:rsid w:val="4FDD0954"/>
    <w:rsid w:val="4FE490EF"/>
    <w:rsid w:val="4FE75C3E"/>
    <w:rsid w:val="4FFC20E7"/>
    <w:rsid w:val="4FFD561E"/>
    <w:rsid w:val="502C56DB"/>
    <w:rsid w:val="505A2078"/>
    <w:rsid w:val="50615F88"/>
    <w:rsid w:val="507A7717"/>
    <w:rsid w:val="50869282"/>
    <w:rsid w:val="508DDACC"/>
    <w:rsid w:val="5097C090"/>
    <w:rsid w:val="509A17E4"/>
    <w:rsid w:val="50D2D1BB"/>
    <w:rsid w:val="50E03822"/>
    <w:rsid w:val="50EC96B9"/>
    <w:rsid w:val="50FAF8CD"/>
    <w:rsid w:val="50FE790F"/>
    <w:rsid w:val="51183F1A"/>
    <w:rsid w:val="5119185D"/>
    <w:rsid w:val="5120B72B"/>
    <w:rsid w:val="512673CB"/>
    <w:rsid w:val="51331F5D"/>
    <w:rsid w:val="515E0F4C"/>
    <w:rsid w:val="516ADF5B"/>
    <w:rsid w:val="517E66C6"/>
    <w:rsid w:val="518554C2"/>
    <w:rsid w:val="51ABA3C2"/>
    <w:rsid w:val="51B9786D"/>
    <w:rsid w:val="51C3036A"/>
    <w:rsid w:val="51D7380D"/>
    <w:rsid w:val="51E5E2B5"/>
    <w:rsid w:val="52184A0A"/>
    <w:rsid w:val="522C98DB"/>
    <w:rsid w:val="52318B34"/>
    <w:rsid w:val="525AD703"/>
    <w:rsid w:val="525B859F"/>
    <w:rsid w:val="526173B4"/>
    <w:rsid w:val="527F3F00"/>
    <w:rsid w:val="528E8199"/>
    <w:rsid w:val="52ABAD49"/>
    <w:rsid w:val="52B3DC2F"/>
    <w:rsid w:val="52BB95CD"/>
    <w:rsid w:val="52F3384E"/>
    <w:rsid w:val="53082627"/>
    <w:rsid w:val="5313A5CA"/>
    <w:rsid w:val="532068A1"/>
    <w:rsid w:val="533987F3"/>
    <w:rsid w:val="533CBD69"/>
    <w:rsid w:val="534E9513"/>
    <w:rsid w:val="5358817C"/>
    <w:rsid w:val="5363DCC2"/>
    <w:rsid w:val="53B06666"/>
    <w:rsid w:val="53BA0464"/>
    <w:rsid w:val="53E6F268"/>
    <w:rsid w:val="53E7DE3A"/>
    <w:rsid w:val="53EA797C"/>
    <w:rsid w:val="53F3D720"/>
    <w:rsid w:val="5402D78C"/>
    <w:rsid w:val="540CCBA6"/>
    <w:rsid w:val="543097E9"/>
    <w:rsid w:val="543A7220"/>
    <w:rsid w:val="543BC6E6"/>
    <w:rsid w:val="544915A1"/>
    <w:rsid w:val="5456C911"/>
    <w:rsid w:val="545A5078"/>
    <w:rsid w:val="546622EA"/>
    <w:rsid w:val="5470CF1A"/>
    <w:rsid w:val="547BBE63"/>
    <w:rsid w:val="5484D9DE"/>
    <w:rsid w:val="548508E6"/>
    <w:rsid w:val="549C1495"/>
    <w:rsid w:val="54CB3EEA"/>
    <w:rsid w:val="54D1FFFE"/>
    <w:rsid w:val="54D24049"/>
    <w:rsid w:val="54E0B439"/>
    <w:rsid w:val="54E6F1FC"/>
    <w:rsid w:val="54E8A6AC"/>
    <w:rsid w:val="54FA1BB7"/>
    <w:rsid w:val="54FBB8FB"/>
    <w:rsid w:val="54FEF99F"/>
    <w:rsid w:val="550574B9"/>
    <w:rsid w:val="5532BAD6"/>
    <w:rsid w:val="5541B4D4"/>
    <w:rsid w:val="5547A921"/>
    <w:rsid w:val="557D3082"/>
    <w:rsid w:val="55EAFA93"/>
    <w:rsid w:val="561971D8"/>
    <w:rsid w:val="56404C53"/>
    <w:rsid w:val="56489AD8"/>
    <w:rsid w:val="564A5601"/>
    <w:rsid w:val="5660F4C7"/>
    <w:rsid w:val="566CD57E"/>
    <w:rsid w:val="568470C3"/>
    <w:rsid w:val="568BDD4C"/>
    <w:rsid w:val="5696D040"/>
    <w:rsid w:val="5697E503"/>
    <w:rsid w:val="56A1F25C"/>
    <w:rsid w:val="56A4DB87"/>
    <w:rsid w:val="56AF8B94"/>
    <w:rsid w:val="56B62354"/>
    <w:rsid w:val="56E41945"/>
    <w:rsid w:val="56EAA8BA"/>
    <w:rsid w:val="570702DD"/>
    <w:rsid w:val="5715083E"/>
    <w:rsid w:val="57218005"/>
    <w:rsid w:val="572ABCDD"/>
    <w:rsid w:val="572C847B"/>
    <w:rsid w:val="572DF0B2"/>
    <w:rsid w:val="572F4CEF"/>
    <w:rsid w:val="5762C380"/>
    <w:rsid w:val="576D9E9E"/>
    <w:rsid w:val="578F1877"/>
    <w:rsid w:val="57A58F60"/>
    <w:rsid w:val="57A6EE3A"/>
    <w:rsid w:val="57AA70C9"/>
    <w:rsid w:val="57BF90FE"/>
    <w:rsid w:val="57CD056A"/>
    <w:rsid w:val="57D0F975"/>
    <w:rsid w:val="57D9DF83"/>
    <w:rsid w:val="57DAFFD2"/>
    <w:rsid w:val="57E9E39A"/>
    <w:rsid w:val="57F65824"/>
    <w:rsid w:val="580E913F"/>
    <w:rsid w:val="583309DC"/>
    <w:rsid w:val="58506C1E"/>
    <w:rsid w:val="58553C22"/>
    <w:rsid w:val="5860075E"/>
    <w:rsid w:val="5873FD78"/>
    <w:rsid w:val="5876D8D9"/>
    <w:rsid w:val="587A566C"/>
    <w:rsid w:val="588A4686"/>
    <w:rsid w:val="5899F599"/>
    <w:rsid w:val="58CAE492"/>
    <w:rsid w:val="58EFF3DB"/>
    <w:rsid w:val="5920A371"/>
    <w:rsid w:val="593EAF47"/>
    <w:rsid w:val="5943D9B9"/>
    <w:rsid w:val="595426DC"/>
    <w:rsid w:val="59AD3B46"/>
    <w:rsid w:val="59BC07CE"/>
    <w:rsid w:val="59D4DB73"/>
    <w:rsid w:val="59DA7E2A"/>
    <w:rsid w:val="59E1E54B"/>
    <w:rsid w:val="59E4671A"/>
    <w:rsid w:val="59E4731F"/>
    <w:rsid w:val="59FFB714"/>
    <w:rsid w:val="5A026384"/>
    <w:rsid w:val="5A0BA342"/>
    <w:rsid w:val="5A405D11"/>
    <w:rsid w:val="5A423E5B"/>
    <w:rsid w:val="5A440F2C"/>
    <w:rsid w:val="5A4D83C3"/>
    <w:rsid w:val="5A576BB5"/>
    <w:rsid w:val="5A5BE43C"/>
    <w:rsid w:val="5A7C2FD6"/>
    <w:rsid w:val="5A862694"/>
    <w:rsid w:val="5A8EDBD9"/>
    <w:rsid w:val="5A992076"/>
    <w:rsid w:val="5AA4BB76"/>
    <w:rsid w:val="5ABD2422"/>
    <w:rsid w:val="5ADBA312"/>
    <w:rsid w:val="5AE536BE"/>
    <w:rsid w:val="5AF731C0"/>
    <w:rsid w:val="5B0D22CA"/>
    <w:rsid w:val="5B10ABEA"/>
    <w:rsid w:val="5B10DF2F"/>
    <w:rsid w:val="5B128E86"/>
    <w:rsid w:val="5B15B3C8"/>
    <w:rsid w:val="5B17E63A"/>
    <w:rsid w:val="5B19DB1A"/>
    <w:rsid w:val="5B358DC0"/>
    <w:rsid w:val="5B3852E3"/>
    <w:rsid w:val="5B4B43B3"/>
    <w:rsid w:val="5B4FB590"/>
    <w:rsid w:val="5B5219B9"/>
    <w:rsid w:val="5B5614FF"/>
    <w:rsid w:val="5B59B77F"/>
    <w:rsid w:val="5B66520B"/>
    <w:rsid w:val="5B6C68C7"/>
    <w:rsid w:val="5B6FA72C"/>
    <w:rsid w:val="5B7B4EB1"/>
    <w:rsid w:val="5B99B5C0"/>
    <w:rsid w:val="5BAAF2C8"/>
    <w:rsid w:val="5BBB6849"/>
    <w:rsid w:val="5BC24D1D"/>
    <w:rsid w:val="5BD97718"/>
    <w:rsid w:val="5BF2D1D2"/>
    <w:rsid w:val="5BFCFE41"/>
    <w:rsid w:val="5C0158D9"/>
    <w:rsid w:val="5C16844E"/>
    <w:rsid w:val="5C3225C5"/>
    <w:rsid w:val="5C7CE773"/>
    <w:rsid w:val="5C98141C"/>
    <w:rsid w:val="5CB6E0FE"/>
    <w:rsid w:val="5CC246A3"/>
    <w:rsid w:val="5CC91A84"/>
    <w:rsid w:val="5CD2BFF2"/>
    <w:rsid w:val="5CD6AFD5"/>
    <w:rsid w:val="5CDADA93"/>
    <w:rsid w:val="5CFA365D"/>
    <w:rsid w:val="5CFBD7ED"/>
    <w:rsid w:val="5D15E82A"/>
    <w:rsid w:val="5D2376EF"/>
    <w:rsid w:val="5D3DD372"/>
    <w:rsid w:val="5D5216D5"/>
    <w:rsid w:val="5D54D0E3"/>
    <w:rsid w:val="5D55F9C2"/>
    <w:rsid w:val="5D65AF31"/>
    <w:rsid w:val="5D82C72A"/>
    <w:rsid w:val="5D83C98F"/>
    <w:rsid w:val="5D9047BE"/>
    <w:rsid w:val="5DA28A0E"/>
    <w:rsid w:val="5DABB13C"/>
    <w:rsid w:val="5DAEEBC2"/>
    <w:rsid w:val="5DAFF039"/>
    <w:rsid w:val="5DC4D8A8"/>
    <w:rsid w:val="5DC4F43A"/>
    <w:rsid w:val="5DDE91DF"/>
    <w:rsid w:val="5DE8A2D4"/>
    <w:rsid w:val="5DF3BE2D"/>
    <w:rsid w:val="5E0BF23F"/>
    <w:rsid w:val="5E104A26"/>
    <w:rsid w:val="5E1918C3"/>
    <w:rsid w:val="5E24A83B"/>
    <w:rsid w:val="5E2CA701"/>
    <w:rsid w:val="5E383D5B"/>
    <w:rsid w:val="5E3C283E"/>
    <w:rsid w:val="5E580E34"/>
    <w:rsid w:val="5E58C765"/>
    <w:rsid w:val="5E61EC58"/>
    <w:rsid w:val="5E7ADCBB"/>
    <w:rsid w:val="5E82F1B7"/>
    <w:rsid w:val="5E91905A"/>
    <w:rsid w:val="5E9584DA"/>
    <w:rsid w:val="5ECDB87D"/>
    <w:rsid w:val="5ED1B15A"/>
    <w:rsid w:val="5ED35F20"/>
    <w:rsid w:val="5F034C20"/>
    <w:rsid w:val="5F07C6F8"/>
    <w:rsid w:val="5F081D22"/>
    <w:rsid w:val="5F098FF6"/>
    <w:rsid w:val="5F225B65"/>
    <w:rsid w:val="5F2C1D05"/>
    <w:rsid w:val="5F2D877E"/>
    <w:rsid w:val="5F361B52"/>
    <w:rsid w:val="5F3731B9"/>
    <w:rsid w:val="5F37CD7C"/>
    <w:rsid w:val="5F3BC2AD"/>
    <w:rsid w:val="5F4CA9CD"/>
    <w:rsid w:val="5F7B14C6"/>
    <w:rsid w:val="5FA72BBB"/>
    <w:rsid w:val="5FB7F721"/>
    <w:rsid w:val="5FD8974D"/>
    <w:rsid w:val="5FE2E5D2"/>
    <w:rsid w:val="5FFA5012"/>
    <w:rsid w:val="6010BEE0"/>
    <w:rsid w:val="601869EA"/>
    <w:rsid w:val="6024BF9C"/>
    <w:rsid w:val="602EBB64"/>
    <w:rsid w:val="60431FEF"/>
    <w:rsid w:val="606E3CC1"/>
    <w:rsid w:val="6071401B"/>
    <w:rsid w:val="607EBBC9"/>
    <w:rsid w:val="60A6A45A"/>
    <w:rsid w:val="60B023D3"/>
    <w:rsid w:val="60D0A43A"/>
    <w:rsid w:val="60D5ABAB"/>
    <w:rsid w:val="60D86C0B"/>
    <w:rsid w:val="60DA94C1"/>
    <w:rsid w:val="60EE4BDF"/>
    <w:rsid w:val="60F46FA9"/>
    <w:rsid w:val="611E78CE"/>
    <w:rsid w:val="61354F4B"/>
    <w:rsid w:val="61494E95"/>
    <w:rsid w:val="6153EF15"/>
    <w:rsid w:val="61792B44"/>
    <w:rsid w:val="6180FC35"/>
    <w:rsid w:val="619264B4"/>
    <w:rsid w:val="619470D7"/>
    <w:rsid w:val="61A2A895"/>
    <w:rsid w:val="61BC064B"/>
    <w:rsid w:val="61BD5C79"/>
    <w:rsid w:val="61CA0E61"/>
    <w:rsid w:val="61DB66AA"/>
    <w:rsid w:val="62073BB7"/>
    <w:rsid w:val="620D369D"/>
    <w:rsid w:val="62461416"/>
    <w:rsid w:val="62578BCA"/>
    <w:rsid w:val="627E4204"/>
    <w:rsid w:val="6280666F"/>
    <w:rsid w:val="6284E3DB"/>
    <w:rsid w:val="6296665F"/>
    <w:rsid w:val="62A072C7"/>
    <w:rsid w:val="62A14F2A"/>
    <w:rsid w:val="62A21C28"/>
    <w:rsid w:val="62B55038"/>
    <w:rsid w:val="62C223DE"/>
    <w:rsid w:val="62E44B55"/>
    <w:rsid w:val="62FE7616"/>
    <w:rsid w:val="6313D911"/>
    <w:rsid w:val="632F5D8A"/>
    <w:rsid w:val="63569C5B"/>
    <w:rsid w:val="636A692D"/>
    <w:rsid w:val="637366FA"/>
    <w:rsid w:val="6386050A"/>
    <w:rsid w:val="63A48B05"/>
    <w:rsid w:val="63B4CE1D"/>
    <w:rsid w:val="63B85803"/>
    <w:rsid w:val="63BEF5CC"/>
    <w:rsid w:val="63D7D326"/>
    <w:rsid w:val="63DAA92F"/>
    <w:rsid w:val="63DF69D3"/>
    <w:rsid w:val="63E84E21"/>
    <w:rsid w:val="6400E2E2"/>
    <w:rsid w:val="64088BC7"/>
    <w:rsid w:val="64092947"/>
    <w:rsid w:val="6458E202"/>
    <w:rsid w:val="646F999E"/>
    <w:rsid w:val="647926B6"/>
    <w:rsid w:val="64916B53"/>
    <w:rsid w:val="64BA0346"/>
    <w:rsid w:val="64C90A20"/>
    <w:rsid w:val="64CFF56E"/>
    <w:rsid w:val="64F7B080"/>
    <w:rsid w:val="650C9106"/>
    <w:rsid w:val="65231124"/>
    <w:rsid w:val="652FB323"/>
    <w:rsid w:val="6534772C"/>
    <w:rsid w:val="6579A0EC"/>
    <w:rsid w:val="658E2923"/>
    <w:rsid w:val="65CA5903"/>
    <w:rsid w:val="65D1DD28"/>
    <w:rsid w:val="65DAF103"/>
    <w:rsid w:val="65DB13F0"/>
    <w:rsid w:val="65DC1613"/>
    <w:rsid w:val="65E9C0FA"/>
    <w:rsid w:val="65EAB10F"/>
    <w:rsid w:val="660ADF7D"/>
    <w:rsid w:val="660E1D43"/>
    <w:rsid w:val="66159B05"/>
    <w:rsid w:val="6621F4DC"/>
    <w:rsid w:val="6645D941"/>
    <w:rsid w:val="6661723A"/>
    <w:rsid w:val="66653970"/>
    <w:rsid w:val="666709F0"/>
    <w:rsid w:val="6673F229"/>
    <w:rsid w:val="667643B0"/>
    <w:rsid w:val="6680F0EA"/>
    <w:rsid w:val="66843501"/>
    <w:rsid w:val="668FD882"/>
    <w:rsid w:val="6690506C"/>
    <w:rsid w:val="669798B6"/>
    <w:rsid w:val="66DBCB37"/>
    <w:rsid w:val="67068C9F"/>
    <w:rsid w:val="674614BE"/>
    <w:rsid w:val="6759ECE1"/>
    <w:rsid w:val="675BEA7D"/>
    <w:rsid w:val="6771F32E"/>
    <w:rsid w:val="67940C02"/>
    <w:rsid w:val="67947724"/>
    <w:rsid w:val="679C64AA"/>
    <w:rsid w:val="67A73425"/>
    <w:rsid w:val="67B3DEBB"/>
    <w:rsid w:val="67BFE1D8"/>
    <w:rsid w:val="67C8D297"/>
    <w:rsid w:val="67D7C0D3"/>
    <w:rsid w:val="67DF87B2"/>
    <w:rsid w:val="67DFC250"/>
    <w:rsid w:val="67E2898E"/>
    <w:rsid w:val="67ECBD9E"/>
    <w:rsid w:val="6808FC14"/>
    <w:rsid w:val="681CDE34"/>
    <w:rsid w:val="6866BDA1"/>
    <w:rsid w:val="687213DB"/>
    <w:rsid w:val="6877B894"/>
    <w:rsid w:val="689E3594"/>
    <w:rsid w:val="68BBE8B0"/>
    <w:rsid w:val="68C0581B"/>
    <w:rsid w:val="68CE85A1"/>
    <w:rsid w:val="68FCE9C3"/>
    <w:rsid w:val="68FF5418"/>
    <w:rsid w:val="6918D47D"/>
    <w:rsid w:val="692B1154"/>
    <w:rsid w:val="694FA104"/>
    <w:rsid w:val="695CCF4D"/>
    <w:rsid w:val="697BFD0A"/>
    <w:rsid w:val="697ECB5F"/>
    <w:rsid w:val="698255FE"/>
    <w:rsid w:val="6984E5B4"/>
    <w:rsid w:val="69ABA837"/>
    <w:rsid w:val="69C0E408"/>
    <w:rsid w:val="69D298A0"/>
    <w:rsid w:val="69E6788F"/>
    <w:rsid w:val="69EB3125"/>
    <w:rsid w:val="69EC471F"/>
    <w:rsid w:val="69FBD31C"/>
    <w:rsid w:val="6A0CAE04"/>
    <w:rsid w:val="6A178F8F"/>
    <w:rsid w:val="6A3A34CD"/>
    <w:rsid w:val="6A584BFA"/>
    <w:rsid w:val="6A595AF0"/>
    <w:rsid w:val="6A5EE6E6"/>
    <w:rsid w:val="6A8FA6A9"/>
    <w:rsid w:val="6A94875E"/>
    <w:rsid w:val="6AA90551"/>
    <w:rsid w:val="6AC238F8"/>
    <w:rsid w:val="6AD4CEBA"/>
    <w:rsid w:val="6AE20B96"/>
    <w:rsid w:val="6AF94D62"/>
    <w:rsid w:val="6AFAE479"/>
    <w:rsid w:val="6B0231DE"/>
    <w:rsid w:val="6B0735DA"/>
    <w:rsid w:val="6B0C1462"/>
    <w:rsid w:val="6B119171"/>
    <w:rsid w:val="6B375256"/>
    <w:rsid w:val="6B5D92D1"/>
    <w:rsid w:val="6B6147E6"/>
    <w:rsid w:val="6B6BE0EB"/>
    <w:rsid w:val="6B70E85C"/>
    <w:rsid w:val="6B819B74"/>
    <w:rsid w:val="6B970C05"/>
    <w:rsid w:val="6BA2BC91"/>
    <w:rsid w:val="6BB09909"/>
    <w:rsid w:val="6BB62ECE"/>
    <w:rsid w:val="6BB772E2"/>
    <w:rsid w:val="6BBCD834"/>
    <w:rsid w:val="6BC334D8"/>
    <w:rsid w:val="6BCF16F7"/>
    <w:rsid w:val="6BD17FC8"/>
    <w:rsid w:val="6BE3D8EC"/>
    <w:rsid w:val="6BED384B"/>
    <w:rsid w:val="6BF5951C"/>
    <w:rsid w:val="6BF7D409"/>
    <w:rsid w:val="6BFAA369"/>
    <w:rsid w:val="6BFAB446"/>
    <w:rsid w:val="6C1A6D55"/>
    <w:rsid w:val="6C225878"/>
    <w:rsid w:val="6C232079"/>
    <w:rsid w:val="6C268AF1"/>
    <w:rsid w:val="6C2A9E8E"/>
    <w:rsid w:val="6C31ABD6"/>
    <w:rsid w:val="6C557F49"/>
    <w:rsid w:val="6C582240"/>
    <w:rsid w:val="6C8AB76A"/>
    <w:rsid w:val="6C8B4C25"/>
    <w:rsid w:val="6C956C2E"/>
    <w:rsid w:val="6CC3AD1F"/>
    <w:rsid w:val="6CE1344D"/>
    <w:rsid w:val="6CE2C65D"/>
    <w:rsid w:val="6CF0A7FE"/>
    <w:rsid w:val="6D1FA319"/>
    <w:rsid w:val="6D4C638D"/>
    <w:rsid w:val="6D52CE5E"/>
    <w:rsid w:val="6D5DD649"/>
    <w:rsid w:val="6D606EAB"/>
    <w:rsid w:val="6D841B59"/>
    <w:rsid w:val="6D97C54D"/>
    <w:rsid w:val="6DAF15C2"/>
    <w:rsid w:val="6DAFBEBA"/>
    <w:rsid w:val="6DB1C747"/>
    <w:rsid w:val="6DBC94BE"/>
    <w:rsid w:val="6DBE5CB6"/>
    <w:rsid w:val="6DD06EFB"/>
    <w:rsid w:val="6DD4CFB1"/>
    <w:rsid w:val="6DD7B490"/>
    <w:rsid w:val="6DDD130F"/>
    <w:rsid w:val="6DF58E21"/>
    <w:rsid w:val="6E0B6200"/>
    <w:rsid w:val="6E1F4D9A"/>
    <w:rsid w:val="6E5A2A08"/>
    <w:rsid w:val="6E7B3FD4"/>
    <w:rsid w:val="6E7F20B7"/>
    <w:rsid w:val="6E9B41DC"/>
    <w:rsid w:val="6E9CC66D"/>
    <w:rsid w:val="6E9D4DC6"/>
    <w:rsid w:val="6E9E81DF"/>
    <w:rsid w:val="6EA3B383"/>
    <w:rsid w:val="6EB04815"/>
    <w:rsid w:val="6EEF4255"/>
    <w:rsid w:val="6EF3B326"/>
    <w:rsid w:val="6F13F1CA"/>
    <w:rsid w:val="6F312919"/>
    <w:rsid w:val="6F360569"/>
    <w:rsid w:val="6F3EA431"/>
    <w:rsid w:val="6F50BC49"/>
    <w:rsid w:val="6F5AF18F"/>
    <w:rsid w:val="6F65A797"/>
    <w:rsid w:val="6F6B6492"/>
    <w:rsid w:val="6F8914AD"/>
    <w:rsid w:val="6F9E66E2"/>
    <w:rsid w:val="6FAA88E1"/>
    <w:rsid w:val="6FAB2908"/>
    <w:rsid w:val="6FBAE029"/>
    <w:rsid w:val="6FBC3968"/>
    <w:rsid w:val="6FD9F2CE"/>
    <w:rsid w:val="6FE31F32"/>
    <w:rsid w:val="6FE41B51"/>
    <w:rsid w:val="6FFDCEF9"/>
    <w:rsid w:val="7012DF3B"/>
    <w:rsid w:val="70261CE8"/>
    <w:rsid w:val="7027B07F"/>
    <w:rsid w:val="702B6ED4"/>
    <w:rsid w:val="7040F6D1"/>
    <w:rsid w:val="7044A7F2"/>
    <w:rsid w:val="704764A1"/>
    <w:rsid w:val="7071EA9A"/>
    <w:rsid w:val="70742A9B"/>
    <w:rsid w:val="7081EB1D"/>
    <w:rsid w:val="708E2721"/>
    <w:rsid w:val="716F81A2"/>
    <w:rsid w:val="718677FA"/>
    <w:rsid w:val="719E3E13"/>
    <w:rsid w:val="71C0F0EC"/>
    <w:rsid w:val="71D33003"/>
    <w:rsid w:val="71DB9A5D"/>
    <w:rsid w:val="71F508CA"/>
    <w:rsid w:val="7209871B"/>
    <w:rsid w:val="72152A24"/>
    <w:rsid w:val="723984A1"/>
    <w:rsid w:val="725D80C9"/>
    <w:rsid w:val="7287F53A"/>
    <w:rsid w:val="72915780"/>
    <w:rsid w:val="729FBCD1"/>
    <w:rsid w:val="72A18568"/>
    <w:rsid w:val="72B8352C"/>
    <w:rsid w:val="72D96AAB"/>
    <w:rsid w:val="72E49473"/>
    <w:rsid w:val="731E5892"/>
    <w:rsid w:val="73212530"/>
    <w:rsid w:val="733976FC"/>
    <w:rsid w:val="733B428D"/>
    <w:rsid w:val="7343F088"/>
    <w:rsid w:val="736D33DD"/>
    <w:rsid w:val="7373FD78"/>
    <w:rsid w:val="739FE843"/>
    <w:rsid w:val="73B961FE"/>
    <w:rsid w:val="73C7E19C"/>
    <w:rsid w:val="73D242CC"/>
    <w:rsid w:val="73D5D652"/>
    <w:rsid w:val="73DD18A7"/>
    <w:rsid w:val="73E33A6F"/>
    <w:rsid w:val="7406C313"/>
    <w:rsid w:val="74073896"/>
    <w:rsid w:val="7415C6E7"/>
    <w:rsid w:val="74170DD2"/>
    <w:rsid w:val="74208DC4"/>
    <w:rsid w:val="743CAE5E"/>
    <w:rsid w:val="74566BAF"/>
    <w:rsid w:val="7459575E"/>
    <w:rsid w:val="74913DC8"/>
    <w:rsid w:val="749939CE"/>
    <w:rsid w:val="749F0858"/>
    <w:rsid w:val="74A3EE8A"/>
    <w:rsid w:val="74AA0416"/>
    <w:rsid w:val="74B46F59"/>
    <w:rsid w:val="74C15618"/>
    <w:rsid w:val="74D4DC3B"/>
    <w:rsid w:val="74E7F0BE"/>
    <w:rsid w:val="7516AF90"/>
    <w:rsid w:val="753ED88E"/>
    <w:rsid w:val="7541848E"/>
    <w:rsid w:val="755A44D4"/>
    <w:rsid w:val="756BF2B6"/>
    <w:rsid w:val="7574A0C9"/>
    <w:rsid w:val="75756909"/>
    <w:rsid w:val="7577F8E2"/>
    <w:rsid w:val="75A94128"/>
    <w:rsid w:val="75B3D893"/>
    <w:rsid w:val="75BB3546"/>
    <w:rsid w:val="75C126D8"/>
    <w:rsid w:val="75C7C1B7"/>
    <w:rsid w:val="75DBE528"/>
    <w:rsid w:val="75E108E6"/>
    <w:rsid w:val="75ECA3BC"/>
    <w:rsid w:val="75F736C2"/>
    <w:rsid w:val="7600B6E4"/>
    <w:rsid w:val="7608E633"/>
    <w:rsid w:val="763F1F27"/>
    <w:rsid w:val="7650BB11"/>
    <w:rsid w:val="7654BE64"/>
    <w:rsid w:val="765B7C31"/>
    <w:rsid w:val="766A8E3F"/>
    <w:rsid w:val="7675A176"/>
    <w:rsid w:val="76765EC9"/>
    <w:rsid w:val="768B9DFA"/>
    <w:rsid w:val="7694D2B1"/>
    <w:rsid w:val="76977868"/>
    <w:rsid w:val="769DA8D1"/>
    <w:rsid w:val="76B0B906"/>
    <w:rsid w:val="76B79BC9"/>
    <w:rsid w:val="76C54975"/>
    <w:rsid w:val="76EBB1F0"/>
    <w:rsid w:val="76EBD363"/>
    <w:rsid w:val="76F61535"/>
    <w:rsid w:val="76F91F84"/>
    <w:rsid w:val="77212027"/>
    <w:rsid w:val="7725F41B"/>
    <w:rsid w:val="7729C856"/>
    <w:rsid w:val="7731B261"/>
    <w:rsid w:val="77445DA7"/>
    <w:rsid w:val="7748A3D9"/>
    <w:rsid w:val="774EAE94"/>
    <w:rsid w:val="77568248"/>
    <w:rsid w:val="775FACFD"/>
    <w:rsid w:val="776A02C9"/>
    <w:rsid w:val="7799A03A"/>
    <w:rsid w:val="77A54117"/>
    <w:rsid w:val="77BF1F69"/>
    <w:rsid w:val="77E96B88"/>
    <w:rsid w:val="77EF36F4"/>
    <w:rsid w:val="77F15D6E"/>
    <w:rsid w:val="77F5D3F3"/>
    <w:rsid w:val="77F801FF"/>
    <w:rsid w:val="78239372"/>
    <w:rsid w:val="782FE634"/>
    <w:rsid w:val="7830F880"/>
    <w:rsid w:val="783ABCB3"/>
    <w:rsid w:val="783AE012"/>
    <w:rsid w:val="786351DF"/>
    <w:rsid w:val="786B804C"/>
    <w:rsid w:val="788E0E16"/>
    <w:rsid w:val="789D3468"/>
    <w:rsid w:val="78AFBF5C"/>
    <w:rsid w:val="78C3E04C"/>
    <w:rsid w:val="78CCE87F"/>
    <w:rsid w:val="78D31B41"/>
    <w:rsid w:val="78E3B7FA"/>
    <w:rsid w:val="791D96FB"/>
    <w:rsid w:val="7933CC81"/>
    <w:rsid w:val="7939F2A7"/>
    <w:rsid w:val="795C2DC2"/>
    <w:rsid w:val="7974331A"/>
    <w:rsid w:val="7974F0BB"/>
    <w:rsid w:val="79A00D3F"/>
    <w:rsid w:val="79A18EC8"/>
    <w:rsid w:val="79A90649"/>
    <w:rsid w:val="79B2CC34"/>
    <w:rsid w:val="79C8AB41"/>
    <w:rsid w:val="79E9FB0A"/>
    <w:rsid w:val="79FFB95F"/>
    <w:rsid w:val="7A21AD2A"/>
    <w:rsid w:val="7A2D6F74"/>
    <w:rsid w:val="7A39A393"/>
    <w:rsid w:val="7A45B46B"/>
    <w:rsid w:val="7A709C9B"/>
    <w:rsid w:val="7A73960C"/>
    <w:rsid w:val="7A871E85"/>
    <w:rsid w:val="7A9CE01A"/>
    <w:rsid w:val="7AAAD9C7"/>
    <w:rsid w:val="7B074BA6"/>
    <w:rsid w:val="7B10EC05"/>
    <w:rsid w:val="7B197092"/>
    <w:rsid w:val="7B272FB8"/>
    <w:rsid w:val="7B2A2081"/>
    <w:rsid w:val="7B39E4DD"/>
    <w:rsid w:val="7B5967E9"/>
    <w:rsid w:val="7B618A26"/>
    <w:rsid w:val="7B7D652E"/>
    <w:rsid w:val="7B829523"/>
    <w:rsid w:val="7B8E940A"/>
    <w:rsid w:val="7BADB0B4"/>
    <w:rsid w:val="7BB25496"/>
    <w:rsid w:val="7BDCBD39"/>
    <w:rsid w:val="7BE773FC"/>
    <w:rsid w:val="7BEFE83F"/>
    <w:rsid w:val="7C139D88"/>
    <w:rsid w:val="7C31028F"/>
    <w:rsid w:val="7C3F8063"/>
    <w:rsid w:val="7C498774"/>
    <w:rsid w:val="7C49FFD7"/>
    <w:rsid w:val="7C587166"/>
    <w:rsid w:val="7C5CF7F2"/>
    <w:rsid w:val="7C5D03F2"/>
    <w:rsid w:val="7C878D2E"/>
    <w:rsid w:val="7C8D6542"/>
    <w:rsid w:val="7CB9F44E"/>
    <w:rsid w:val="7CCA41BD"/>
    <w:rsid w:val="7CCFE8BF"/>
    <w:rsid w:val="7CDE3AFC"/>
    <w:rsid w:val="7D0025D8"/>
    <w:rsid w:val="7D060D6E"/>
    <w:rsid w:val="7D17ADF8"/>
    <w:rsid w:val="7D1D707A"/>
    <w:rsid w:val="7D2BB5EE"/>
    <w:rsid w:val="7D2BE804"/>
    <w:rsid w:val="7D4BC1EE"/>
    <w:rsid w:val="7D560972"/>
    <w:rsid w:val="7D6374A9"/>
    <w:rsid w:val="7D645F9C"/>
    <w:rsid w:val="7D89FB10"/>
    <w:rsid w:val="7D8ECD68"/>
    <w:rsid w:val="7DA82058"/>
    <w:rsid w:val="7DA981BC"/>
    <w:rsid w:val="7DB1A49D"/>
    <w:rsid w:val="7DBA9FF6"/>
    <w:rsid w:val="7DD83C9B"/>
    <w:rsid w:val="7DDF2D39"/>
    <w:rsid w:val="7E11259E"/>
    <w:rsid w:val="7E24C9B6"/>
    <w:rsid w:val="7E307A42"/>
    <w:rsid w:val="7E3163FE"/>
    <w:rsid w:val="7E34AEBB"/>
    <w:rsid w:val="7E3C7BC5"/>
    <w:rsid w:val="7E505496"/>
    <w:rsid w:val="7E53EE96"/>
    <w:rsid w:val="7E5A0B1D"/>
    <w:rsid w:val="7E8A7FCD"/>
    <w:rsid w:val="7E8A7FED"/>
    <w:rsid w:val="7E8D6A9E"/>
    <w:rsid w:val="7EA4073C"/>
    <w:rsid w:val="7EA82B06"/>
    <w:rsid w:val="7EBA6820"/>
    <w:rsid w:val="7EC1F004"/>
    <w:rsid w:val="7EC6DD57"/>
    <w:rsid w:val="7ECC112A"/>
    <w:rsid w:val="7ECDBE90"/>
    <w:rsid w:val="7ED8E7F7"/>
    <w:rsid w:val="7EE470D3"/>
    <w:rsid w:val="7EEA13D8"/>
    <w:rsid w:val="7EFFBF56"/>
    <w:rsid w:val="7F11D6C9"/>
    <w:rsid w:val="7F162431"/>
    <w:rsid w:val="7F1CAF2D"/>
    <w:rsid w:val="7F37DA60"/>
    <w:rsid w:val="7F5A7EC8"/>
    <w:rsid w:val="7F6077F5"/>
    <w:rsid w:val="7F648191"/>
    <w:rsid w:val="7F702030"/>
    <w:rsid w:val="7F93A789"/>
    <w:rsid w:val="7FC8A99C"/>
    <w:rsid w:val="7FDC568A"/>
    <w:rsid w:val="7FDE7A18"/>
    <w:rsid w:val="7FE1641F"/>
    <w:rsid w:val="7FEA61B4"/>
    <w:rsid w:val="7FEEE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42B97952-7F06-4CB5-84C5-1A35B09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line="260" w:lineRule="exact"/>
      <w:outlineLvl w:val="1"/>
    </w:pPr>
    <w:rPr>
      <w:rFonts w:ascii="Arial" w:eastAsiaTheme="minorHAnsi" w:hAnsi="Arial" w:cs="Arial"/>
      <w:b/>
      <w:bCs/>
      <w:color w:val="5161FC" w:themeColor="accent1"/>
      <w:sz w:val="20"/>
      <w:szCs w:val="20"/>
      <w:lang w:eastAsia="en-US"/>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line="260" w:lineRule="exact"/>
      <w:outlineLvl w:val="3"/>
    </w:pPr>
    <w:rPr>
      <w:rFonts w:asciiTheme="majorHAnsi" w:eastAsiaTheme="majorEastAsia" w:hAnsiTheme="majorHAnsi" w:cstheme="majorBidi"/>
      <w:i/>
      <w:iCs/>
      <w:color w:val="041AF5" w:themeColor="accent1" w:themeShade="BF"/>
      <w:sz w:val="20"/>
      <w:szCs w:val="22"/>
      <w:lang w:eastAsia="en-US"/>
    </w:rPr>
  </w:style>
  <w:style w:type="paragraph" w:styleId="Heading6">
    <w:name w:val="heading 6"/>
    <w:basedOn w:val="Normal"/>
    <w:next w:val="Normal"/>
    <w:link w:val="Heading6Char"/>
    <w:uiPriority w:val="9"/>
    <w:semiHidden/>
    <w:unhideWhenUsed/>
    <w:qFormat/>
    <w:rsid w:val="007510C3"/>
    <w:pPr>
      <w:keepNext/>
      <w:keepLines/>
      <w:spacing w:before="40" w:line="260" w:lineRule="exact"/>
      <w:outlineLvl w:val="5"/>
    </w:pPr>
    <w:rPr>
      <w:rFonts w:asciiTheme="majorHAnsi" w:eastAsiaTheme="majorEastAsia" w:hAnsiTheme="majorHAnsi" w:cstheme="majorBidi"/>
      <w:color w:val="0211A2" w:themeColor="accent1" w:themeShade="7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rFonts w:asciiTheme="minorHAnsi" w:eastAsiaTheme="minorHAnsi" w:hAnsiTheme="minorHAnsi" w:cstheme="minorBidi"/>
      <w:b/>
      <w:sz w:val="20"/>
      <w:szCs w:val="22"/>
      <w:lang w:eastAsia="en-US"/>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rFonts w:asciiTheme="minorHAnsi" w:eastAsiaTheme="minorHAnsi" w:hAnsiTheme="minorHAnsi" w:cstheme="minorBidi"/>
      <w:sz w:val="12"/>
      <w:szCs w:val="22"/>
      <w:lang w:eastAsia="en-US"/>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rFonts w:asciiTheme="minorHAnsi" w:eastAsiaTheme="minorHAnsi" w:hAnsiTheme="minorHAnsi" w:cstheme="minorBidi"/>
      <w:sz w:val="17"/>
      <w:szCs w:val="22"/>
      <w:lang w:eastAsia="en-US"/>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rPr>
      <w:rFonts w:asciiTheme="minorHAnsi" w:eastAsiaTheme="minorHAnsi" w:hAnsiTheme="minorHAnsi" w:cstheme="minorBidi"/>
      <w:sz w:val="20"/>
      <w:szCs w:val="22"/>
      <w:lang w:eastAsia="en-US"/>
    </w:r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spacing w:after="20" w:line="260" w:lineRule="exact"/>
      <w:contextualSpacing/>
    </w:pPr>
    <w:rPr>
      <w:rFonts w:asciiTheme="minorHAnsi" w:eastAsiaTheme="minorHAnsi" w:hAnsiTheme="minorHAnsi" w:cstheme="minorBidi"/>
      <w:sz w:val="20"/>
      <w:szCs w:val="22"/>
      <w:lang w:eastAsia="en-US"/>
    </w:rPr>
  </w:style>
  <w:style w:type="paragraph" w:styleId="ListNumber">
    <w:name w:val="List Number"/>
    <w:basedOn w:val="Normal"/>
    <w:uiPriority w:val="99"/>
    <w:unhideWhenUsed/>
    <w:rsid w:val="007510C3"/>
    <w:pPr>
      <w:numPr>
        <w:numId w:val="5"/>
      </w:numPr>
      <w:spacing w:after="20" w:line="260" w:lineRule="exact"/>
      <w:contextualSpacing/>
    </w:pPr>
    <w:rPr>
      <w:rFonts w:asciiTheme="minorHAnsi" w:eastAsiaTheme="minorHAnsi" w:hAnsiTheme="minorHAnsi" w:cstheme="minorBidi"/>
      <w:b/>
      <w:color w:val="041425" w:themeColor="text1"/>
      <w:sz w:val="20"/>
      <w:szCs w:val="22"/>
      <w:lang w:eastAsia="en-US"/>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spacing w:after="20" w:line="260" w:lineRule="exact"/>
      <w:ind w:left="567" w:hanging="567"/>
      <w:contextualSpacing/>
    </w:pPr>
    <w:rPr>
      <w:rFonts w:asciiTheme="minorHAnsi" w:eastAsiaTheme="minorHAnsi" w:hAnsiTheme="minorHAnsi" w:cstheme="minorBidi"/>
      <w:sz w:val="20"/>
      <w:szCs w:val="22"/>
      <w:lang w:eastAsia="en-US"/>
    </w:rPr>
  </w:style>
  <w:style w:type="paragraph" w:styleId="ListNumber4">
    <w:name w:val="List Number 4"/>
    <w:basedOn w:val="Normal"/>
    <w:uiPriority w:val="99"/>
    <w:unhideWhenUsed/>
    <w:rsid w:val="007510C3"/>
    <w:pPr>
      <w:spacing w:after="20" w:line="260" w:lineRule="exact"/>
      <w:ind w:left="794" w:hanging="227"/>
      <w:contextualSpacing/>
    </w:pPr>
    <w:rPr>
      <w:rFonts w:asciiTheme="minorHAnsi" w:eastAsiaTheme="minorHAnsi" w:hAnsiTheme="minorHAnsi" w:cstheme="minorBidi"/>
      <w:sz w:val="20"/>
      <w:szCs w:val="22"/>
      <w:lang w:eastAsia="en-US"/>
    </w:r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spacing w:after="20" w:line="260" w:lineRule="exact"/>
      <w:ind w:left="907" w:hanging="227"/>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qFormat/>
    <w:rsid w:val="007510C3"/>
    <w:pPr>
      <w:numPr>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2">
    <w:name w:val="List Bullet 2"/>
    <w:basedOn w:val="Normal"/>
    <w:uiPriority w:val="99"/>
    <w:unhideWhenUsed/>
    <w:qFormat/>
    <w:rsid w:val="007510C3"/>
    <w:pPr>
      <w:numPr>
        <w:ilvl w:val="1"/>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3">
    <w:name w:val="List Bullet 3"/>
    <w:basedOn w:val="Normal"/>
    <w:uiPriority w:val="99"/>
    <w:unhideWhenUsed/>
    <w:qFormat/>
    <w:rsid w:val="007510C3"/>
    <w:pPr>
      <w:numPr>
        <w:ilvl w:val="2"/>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4">
    <w:name w:val="List Bullet 4"/>
    <w:basedOn w:val="Normal"/>
    <w:uiPriority w:val="99"/>
    <w:unhideWhenUsed/>
    <w:qFormat/>
    <w:rsid w:val="007510C3"/>
    <w:pPr>
      <w:numPr>
        <w:ilvl w:val="3"/>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5">
    <w:name w:val="List Bullet 5"/>
    <w:basedOn w:val="Normal"/>
    <w:uiPriority w:val="99"/>
    <w:unhideWhenUsed/>
    <w:rsid w:val="007510C3"/>
    <w:pPr>
      <w:numPr>
        <w:ilvl w:val="4"/>
        <w:numId w:val="4"/>
      </w:numPr>
      <w:spacing w:after="20" w:line="260" w:lineRule="exact"/>
      <w:contextualSpacing/>
    </w:pPr>
    <w:rPr>
      <w:rFonts w:asciiTheme="minorHAnsi" w:eastAsiaTheme="minorHAnsi" w:hAnsiTheme="minorHAnsi" w:cstheme="minorBidi"/>
      <w:sz w:val="20"/>
      <w:szCs w:val="22"/>
      <w:lang w:eastAsia="en-US"/>
    </w:rPr>
  </w:style>
  <w:style w:type="paragraph" w:styleId="BalloonText">
    <w:name w:val="Balloon Text"/>
    <w:basedOn w:val="Normal"/>
    <w:link w:val="BalloonTextChar"/>
    <w:uiPriority w:val="99"/>
    <w:semiHidden/>
    <w:unhideWhenUsed/>
    <w:rsid w:val="007510C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asciiTheme="minorHAnsi" w:hAnsiTheme="minorHAnsi" w:cs="Tahoma"/>
      <w:color w:val="041425" w:themeColor="text1"/>
      <w:sz w:val="20"/>
      <w:szCs w:val="20"/>
      <w:lang w:eastAsia="en-US"/>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eastAsiaTheme="minorHAnsi" w:hAnsi="Arial" w:cs="Arial"/>
      <w:color w:val="5161FC" w:themeColor="accent1"/>
      <w:sz w:val="30"/>
      <w:szCs w:val="30"/>
      <w:lang w:eastAsia="en-US"/>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sz w:val="20"/>
      <w:szCs w:val="22"/>
      <w:lang w:eastAsia="en-US"/>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lang w:eastAsia="en-US"/>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b/>
      <w:noProof/>
      <w:color w:val="041425" w:themeColor="text1"/>
      <w:sz w:val="22"/>
      <w:szCs w:val="22"/>
      <w:lang w:eastAsia="en-US"/>
    </w:rPr>
  </w:style>
  <w:style w:type="paragraph" w:styleId="TOC2">
    <w:name w:val="toc 2"/>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color w:val="041425" w:themeColor="text1"/>
      <w:sz w:val="22"/>
      <w:szCs w:val="22"/>
      <w:lang w:eastAsia="en-US"/>
    </w:rPr>
  </w:style>
  <w:style w:type="paragraph" w:styleId="TOC3">
    <w:name w:val="toc 3"/>
    <w:basedOn w:val="Normal"/>
    <w:next w:val="Normal"/>
    <w:autoRedefine/>
    <w:uiPriority w:val="39"/>
    <w:unhideWhenUsed/>
    <w:rsid w:val="007510C3"/>
    <w:pPr>
      <w:tabs>
        <w:tab w:val="right" w:pos="10348"/>
      </w:tabs>
      <w:spacing w:after="100" w:line="260" w:lineRule="exact"/>
      <w:ind w:left="357"/>
    </w:pPr>
    <w:rPr>
      <w:rFonts w:asciiTheme="minorHAnsi" w:eastAsiaTheme="minorHAnsi" w:hAnsiTheme="minorHAnsi" w:cstheme="minorBidi"/>
      <w:noProof/>
      <w:sz w:val="22"/>
      <w:szCs w:val="22"/>
      <w:lang w:eastAsia="en-US"/>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after="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b/>
      <w:bCs/>
      <w:sz w:val="20"/>
      <w:szCs w:val="20"/>
      <w:lang w:val="en-GB"/>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customStyle="1" w:styleId="pagebreaktextspan">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customStyle="1" w:styleId="Mention1">
    <w:name w:val="Mention1"/>
    <w:basedOn w:val="DefaultParagraphFont"/>
    <w:uiPriority w:val="99"/>
    <w:unhideWhenUsed/>
    <w:rsid w:val="006B2A2B"/>
    <w:rPr>
      <w:color w:val="2B579A"/>
      <w:shd w:val="clear" w:color="auto" w:fill="E6E6E6"/>
    </w:rPr>
  </w:style>
  <w:style w:type="character" w:customStyle="1" w:styleId="UnresolvedMention1">
    <w:name w:val="Unresolved Mention1"/>
    <w:basedOn w:val="DefaultParagraphFont"/>
    <w:uiPriority w:val="99"/>
    <w:semiHidden/>
    <w:unhideWhenUsed/>
    <w:rsid w:val="006B2A2B"/>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customStyle="1" w:styleId="mhhsbody0">
    <w:name w:val="mhhsbody"/>
    <w:basedOn w:val="Normal"/>
    <w:rsid w:val="00731F86"/>
    <w:pPr>
      <w:spacing w:before="100" w:beforeAutospacing="1" w:after="100" w:afterAutospacing="1"/>
    </w:pPr>
  </w:style>
  <w:style w:type="paragraph" w:styleId="NormalWeb">
    <w:name w:val="Normal (Web)"/>
    <w:basedOn w:val="Normal"/>
    <w:uiPriority w:val="99"/>
    <w:semiHidden/>
    <w:unhideWhenUsed/>
    <w:rsid w:val="00434B02"/>
    <w:pPr>
      <w:spacing w:before="100" w:beforeAutospacing="1" w:after="100" w:afterAutospacing="1"/>
    </w:pPr>
  </w:style>
  <w:style w:type="character" w:customStyle="1" w:styleId="UnresolvedMention2">
    <w:name w:val="Unresolved Mention2"/>
    <w:basedOn w:val="DefaultParagraphFont"/>
    <w:uiPriority w:val="99"/>
    <w:semiHidden/>
    <w:unhideWhenUsed/>
    <w:rsid w:val="005954EB"/>
    <w:rPr>
      <w:color w:val="605E5C"/>
      <w:shd w:val="clear" w:color="auto" w:fill="E1DFDD"/>
    </w:rPr>
  </w:style>
  <w:style w:type="character" w:customStyle="1" w:styleId="spellingerror">
    <w:name w:val="spellingerror"/>
    <w:basedOn w:val="DefaultParagraphFont"/>
    <w:rsid w:val="00D30AEE"/>
  </w:style>
  <w:style w:type="character" w:customStyle="1" w:styleId="contextualspellingandgrammarerror">
    <w:name w:val="contextualspellingandgrammarerror"/>
    <w:basedOn w:val="DefaultParagraphFont"/>
    <w:rsid w:val="00D30AEE"/>
  </w:style>
  <w:style w:type="character" w:customStyle="1" w:styleId="ui-provider">
    <w:name w:val="ui-provider"/>
    <w:basedOn w:val="DefaultParagraphFont"/>
    <w:rsid w:val="00445A8A"/>
  </w:style>
  <w:style w:type="character" w:customStyle="1" w:styleId="UnresolvedMention3">
    <w:name w:val="Unresolved Mention3"/>
    <w:basedOn w:val="DefaultParagraphFont"/>
    <w:uiPriority w:val="99"/>
    <w:semiHidden/>
    <w:unhideWhenUsed/>
    <w:rsid w:val="007E1D8A"/>
    <w:rPr>
      <w:color w:val="605E5C"/>
      <w:shd w:val="clear" w:color="auto" w:fill="E1DFDD"/>
    </w:rPr>
  </w:style>
  <w:style w:type="character" w:styleId="UnresolvedMention">
    <w:name w:val="Unresolved Mention"/>
    <w:basedOn w:val="DefaultParagraphFont"/>
    <w:uiPriority w:val="99"/>
    <w:semiHidden/>
    <w:unhideWhenUsed/>
    <w:rsid w:val="001C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33">
      <w:bodyDiv w:val="1"/>
      <w:marLeft w:val="0"/>
      <w:marRight w:val="0"/>
      <w:marTop w:val="0"/>
      <w:marBottom w:val="0"/>
      <w:divBdr>
        <w:top w:val="none" w:sz="0" w:space="0" w:color="auto"/>
        <w:left w:val="none" w:sz="0" w:space="0" w:color="auto"/>
        <w:bottom w:val="none" w:sz="0" w:space="0" w:color="auto"/>
        <w:right w:val="none" w:sz="0" w:space="0" w:color="auto"/>
      </w:divBdr>
    </w:div>
    <w:div w:id="28847537">
      <w:bodyDiv w:val="1"/>
      <w:marLeft w:val="0"/>
      <w:marRight w:val="0"/>
      <w:marTop w:val="0"/>
      <w:marBottom w:val="0"/>
      <w:divBdr>
        <w:top w:val="none" w:sz="0" w:space="0" w:color="auto"/>
        <w:left w:val="none" w:sz="0" w:space="0" w:color="auto"/>
        <w:bottom w:val="none" w:sz="0" w:space="0" w:color="auto"/>
        <w:right w:val="none" w:sz="0" w:space="0" w:color="auto"/>
      </w:divBdr>
      <w:divsChild>
        <w:div w:id="25495718">
          <w:marLeft w:val="0"/>
          <w:marRight w:val="0"/>
          <w:marTop w:val="0"/>
          <w:marBottom w:val="0"/>
          <w:divBdr>
            <w:top w:val="none" w:sz="0" w:space="0" w:color="auto"/>
            <w:left w:val="none" w:sz="0" w:space="0" w:color="auto"/>
            <w:bottom w:val="none" w:sz="0" w:space="0" w:color="auto"/>
            <w:right w:val="none" w:sz="0" w:space="0" w:color="auto"/>
          </w:divBdr>
        </w:div>
        <w:div w:id="50422438">
          <w:marLeft w:val="0"/>
          <w:marRight w:val="0"/>
          <w:marTop w:val="0"/>
          <w:marBottom w:val="0"/>
          <w:divBdr>
            <w:top w:val="none" w:sz="0" w:space="0" w:color="auto"/>
            <w:left w:val="none" w:sz="0" w:space="0" w:color="auto"/>
            <w:bottom w:val="none" w:sz="0" w:space="0" w:color="auto"/>
            <w:right w:val="none" w:sz="0" w:space="0" w:color="auto"/>
          </w:divBdr>
        </w:div>
        <w:div w:id="92630569">
          <w:marLeft w:val="0"/>
          <w:marRight w:val="0"/>
          <w:marTop w:val="0"/>
          <w:marBottom w:val="0"/>
          <w:divBdr>
            <w:top w:val="none" w:sz="0" w:space="0" w:color="auto"/>
            <w:left w:val="none" w:sz="0" w:space="0" w:color="auto"/>
            <w:bottom w:val="none" w:sz="0" w:space="0" w:color="auto"/>
            <w:right w:val="none" w:sz="0" w:space="0" w:color="auto"/>
          </w:divBdr>
        </w:div>
        <w:div w:id="125196599">
          <w:marLeft w:val="0"/>
          <w:marRight w:val="0"/>
          <w:marTop w:val="0"/>
          <w:marBottom w:val="0"/>
          <w:divBdr>
            <w:top w:val="none" w:sz="0" w:space="0" w:color="auto"/>
            <w:left w:val="none" w:sz="0" w:space="0" w:color="auto"/>
            <w:bottom w:val="none" w:sz="0" w:space="0" w:color="auto"/>
            <w:right w:val="none" w:sz="0" w:space="0" w:color="auto"/>
          </w:divBdr>
        </w:div>
        <w:div w:id="130632630">
          <w:marLeft w:val="0"/>
          <w:marRight w:val="0"/>
          <w:marTop w:val="0"/>
          <w:marBottom w:val="0"/>
          <w:divBdr>
            <w:top w:val="none" w:sz="0" w:space="0" w:color="auto"/>
            <w:left w:val="none" w:sz="0" w:space="0" w:color="auto"/>
            <w:bottom w:val="none" w:sz="0" w:space="0" w:color="auto"/>
            <w:right w:val="none" w:sz="0" w:space="0" w:color="auto"/>
          </w:divBdr>
        </w:div>
        <w:div w:id="149106410">
          <w:marLeft w:val="0"/>
          <w:marRight w:val="0"/>
          <w:marTop w:val="0"/>
          <w:marBottom w:val="0"/>
          <w:divBdr>
            <w:top w:val="none" w:sz="0" w:space="0" w:color="auto"/>
            <w:left w:val="none" w:sz="0" w:space="0" w:color="auto"/>
            <w:bottom w:val="none" w:sz="0" w:space="0" w:color="auto"/>
            <w:right w:val="none" w:sz="0" w:space="0" w:color="auto"/>
          </w:divBdr>
        </w:div>
        <w:div w:id="202837037">
          <w:marLeft w:val="0"/>
          <w:marRight w:val="0"/>
          <w:marTop w:val="0"/>
          <w:marBottom w:val="0"/>
          <w:divBdr>
            <w:top w:val="none" w:sz="0" w:space="0" w:color="auto"/>
            <w:left w:val="none" w:sz="0" w:space="0" w:color="auto"/>
            <w:bottom w:val="none" w:sz="0" w:space="0" w:color="auto"/>
            <w:right w:val="none" w:sz="0" w:space="0" w:color="auto"/>
          </w:divBdr>
        </w:div>
        <w:div w:id="272515940">
          <w:marLeft w:val="0"/>
          <w:marRight w:val="0"/>
          <w:marTop w:val="0"/>
          <w:marBottom w:val="0"/>
          <w:divBdr>
            <w:top w:val="none" w:sz="0" w:space="0" w:color="auto"/>
            <w:left w:val="none" w:sz="0" w:space="0" w:color="auto"/>
            <w:bottom w:val="none" w:sz="0" w:space="0" w:color="auto"/>
            <w:right w:val="none" w:sz="0" w:space="0" w:color="auto"/>
          </w:divBdr>
        </w:div>
        <w:div w:id="374038690">
          <w:marLeft w:val="0"/>
          <w:marRight w:val="0"/>
          <w:marTop w:val="0"/>
          <w:marBottom w:val="0"/>
          <w:divBdr>
            <w:top w:val="none" w:sz="0" w:space="0" w:color="auto"/>
            <w:left w:val="none" w:sz="0" w:space="0" w:color="auto"/>
            <w:bottom w:val="none" w:sz="0" w:space="0" w:color="auto"/>
            <w:right w:val="none" w:sz="0" w:space="0" w:color="auto"/>
          </w:divBdr>
        </w:div>
        <w:div w:id="388378392">
          <w:marLeft w:val="0"/>
          <w:marRight w:val="0"/>
          <w:marTop w:val="0"/>
          <w:marBottom w:val="0"/>
          <w:divBdr>
            <w:top w:val="none" w:sz="0" w:space="0" w:color="auto"/>
            <w:left w:val="none" w:sz="0" w:space="0" w:color="auto"/>
            <w:bottom w:val="none" w:sz="0" w:space="0" w:color="auto"/>
            <w:right w:val="none" w:sz="0" w:space="0" w:color="auto"/>
          </w:divBdr>
        </w:div>
        <w:div w:id="518154413">
          <w:marLeft w:val="0"/>
          <w:marRight w:val="0"/>
          <w:marTop w:val="0"/>
          <w:marBottom w:val="0"/>
          <w:divBdr>
            <w:top w:val="none" w:sz="0" w:space="0" w:color="auto"/>
            <w:left w:val="none" w:sz="0" w:space="0" w:color="auto"/>
            <w:bottom w:val="none" w:sz="0" w:space="0" w:color="auto"/>
            <w:right w:val="none" w:sz="0" w:space="0" w:color="auto"/>
          </w:divBdr>
        </w:div>
        <w:div w:id="616564509">
          <w:marLeft w:val="0"/>
          <w:marRight w:val="0"/>
          <w:marTop w:val="0"/>
          <w:marBottom w:val="0"/>
          <w:divBdr>
            <w:top w:val="none" w:sz="0" w:space="0" w:color="auto"/>
            <w:left w:val="none" w:sz="0" w:space="0" w:color="auto"/>
            <w:bottom w:val="none" w:sz="0" w:space="0" w:color="auto"/>
            <w:right w:val="none" w:sz="0" w:space="0" w:color="auto"/>
          </w:divBdr>
        </w:div>
        <w:div w:id="631593459">
          <w:marLeft w:val="0"/>
          <w:marRight w:val="0"/>
          <w:marTop w:val="0"/>
          <w:marBottom w:val="0"/>
          <w:divBdr>
            <w:top w:val="none" w:sz="0" w:space="0" w:color="auto"/>
            <w:left w:val="none" w:sz="0" w:space="0" w:color="auto"/>
            <w:bottom w:val="none" w:sz="0" w:space="0" w:color="auto"/>
            <w:right w:val="none" w:sz="0" w:space="0" w:color="auto"/>
          </w:divBdr>
        </w:div>
        <w:div w:id="657921028">
          <w:marLeft w:val="0"/>
          <w:marRight w:val="0"/>
          <w:marTop w:val="0"/>
          <w:marBottom w:val="0"/>
          <w:divBdr>
            <w:top w:val="none" w:sz="0" w:space="0" w:color="auto"/>
            <w:left w:val="none" w:sz="0" w:space="0" w:color="auto"/>
            <w:bottom w:val="none" w:sz="0" w:space="0" w:color="auto"/>
            <w:right w:val="none" w:sz="0" w:space="0" w:color="auto"/>
          </w:divBdr>
        </w:div>
        <w:div w:id="688870362">
          <w:marLeft w:val="0"/>
          <w:marRight w:val="0"/>
          <w:marTop w:val="0"/>
          <w:marBottom w:val="0"/>
          <w:divBdr>
            <w:top w:val="none" w:sz="0" w:space="0" w:color="auto"/>
            <w:left w:val="none" w:sz="0" w:space="0" w:color="auto"/>
            <w:bottom w:val="none" w:sz="0" w:space="0" w:color="auto"/>
            <w:right w:val="none" w:sz="0" w:space="0" w:color="auto"/>
          </w:divBdr>
        </w:div>
        <w:div w:id="723914408">
          <w:marLeft w:val="0"/>
          <w:marRight w:val="0"/>
          <w:marTop w:val="0"/>
          <w:marBottom w:val="0"/>
          <w:divBdr>
            <w:top w:val="none" w:sz="0" w:space="0" w:color="auto"/>
            <w:left w:val="none" w:sz="0" w:space="0" w:color="auto"/>
            <w:bottom w:val="none" w:sz="0" w:space="0" w:color="auto"/>
            <w:right w:val="none" w:sz="0" w:space="0" w:color="auto"/>
          </w:divBdr>
        </w:div>
        <w:div w:id="732772765">
          <w:marLeft w:val="0"/>
          <w:marRight w:val="0"/>
          <w:marTop w:val="0"/>
          <w:marBottom w:val="0"/>
          <w:divBdr>
            <w:top w:val="none" w:sz="0" w:space="0" w:color="auto"/>
            <w:left w:val="none" w:sz="0" w:space="0" w:color="auto"/>
            <w:bottom w:val="none" w:sz="0" w:space="0" w:color="auto"/>
            <w:right w:val="none" w:sz="0" w:space="0" w:color="auto"/>
          </w:divBdr>
        </w:div>
        <w:div w:id="750807902">
          <w:marLeft w:val="0"/>
          <w:marRight w:val="0"/>
          <w:marTop w:val="0"/>
          <w:marBottom w:val="0"/>
          <w:divBdr>
            <w:top w:val="none" w:sz="0" w:space="0" w:color="auto"/>
            <w:left w:val="none" w:sz="0" w:space="0" w:color="auto"/>
            <w:bottom w:val="none" w:sz="0" w:space="0" w:color="auto"/>
            <w:right w:val="none" w:sz="0" w:space="0" w:color="auto"/>
          </w:divBdr>
        </w:div>
        <w:div w:id="757408283">
          <w:marLeft w:val="0"/>
          <w:marRight w:val="0"/>
          <w:marTop w:val="0"/>
          <w:marBottom w:val="0"/>
          <w:divBdr>
            <w:top w:val="none" w:sz="0" w:space="0" w:color="auto"/>
            <w:left w:val="none" w:sz="0" w:space="0" w:color="auto"/>
            <w:bottom w:val="none" w:sz="0" w:space="0" w:color="auto"/>
            <w:right w:val="none" w:sz="0" w:space="0" w:color="auto"/>
          </w:divBdr>
        </w:div>
        <w:div w:id="769007585">
          <w:marLeft w:val="0"/>
          <w:marRight w:val="0"/>
          <w:marTop w:val="0"/>
          <w:marBottom w:val="0"/>
          <w:divBdr>
            <w:top w:val="none" w:sz="0" w:space="0" w:color="auto"/>
            <w:left w:val="none" w:sz="0" w:space="0" w:color="auto"/>
            <w:bottom w:val="none" w:sz="0" w:space="0" w:color="auto"/>
            <w:right w:val="none" w:sz="0" w:space="0" w:color="auto"/>
          </w:divBdr>
        </w:div>
        <w:div w:id="782453936">
          <w:marLeft w:val="0"/>
          <w:marRight w:val="0"/>
          <w:marTop w:val="0"/>
          <w:marBottom w:val="0"/>
          <w:divBdr>
            <w:top w:val="none" w:sz="0" w:space="0" w:color="auto"/>
            <w:left w:val="none" w:sz="0" w:space="0" w:color="auto"/>
            <w:bottom w:val="none" w:sz="0" w:space="0" w:color="auto"/>
            <w:right w:val="none" w:sz="0" w:space="0" w:color="auto"/>
          </w:divBdr>
        </w:div>
        <w:div w:id="789280171">
          <w:marLeft w:val="0"/>
          <w:marRight w:val="0"/>
          <w:marTop w:val="0"/>
          <w:marBottom w:val="0"/>
          <w:divBdr>
            <w:top w:val="none" w:sz="0" w:space="0" w:color="auto"/>
            <w:left w:val="none" w:sz="0" w:space="0" w:color="auto"/>
            <w:bottom w:val="none" w:sz="0" w:space="0" w:color="auto"/>
            <w:right w:val="none" w:sz="0" w:space="0" w:color="auto"/>
          </w:divBdr>
        </w:div>
        <w:div w:id="868638319">
          <w:marLeft w:val="0"/>
          <w:marRight w:val="0"/>
          <w:marTop w:val="0"/>
          <w:marBottom w:val="0"/>
          <w:divBdr>
            <w:top w:val="none" w:sz="0" w:space="0" w:color="auto"/>
            <w:left w:val="none" w:sz="0" w:space="0" w:color="auto"/>
            <w:bottom w:val="none" w:sz="0" w:space="0" w:color="auto"/>
            <w:right w:val="none" w:sz="0" w:space="0" w:color="auto"/>
          </w:divBdr>
        </w:div>
        <w:div w:id="888111025">
          <w:marLeft w:val="0"/>
          <w:marRight w:val="0"/>
          <w:marTop w:val="0"/>
          <w:marBottom w:val="0"/>
          <w:divBdr>
            <w:top w:val="none" w:sz="0" w:space="0" w:color="auto"/>
            <w:left w:val="none" w:sz="0" w:space="0" w:color="auto"/>
            <w:bottom w:val="none" w:sz="0" w:space="0" w:color="auto"/>
            <w:right w:val="none" w:sz="0" w:space="0" w:color="auto"/>
          </w:divBdr>
        </w:div>
        <w:div w:id="1034814456">
          <w:marLeft w:val="0"/>
          <w:marRight w:val="0"/>
          <w:marTop w:val="0"/>
          <w:marBottom w:val="0"/>
          <w:divBdr>
            <w:top w:val="none" w:sz="0" w:space="0" w:color="auto"/>
            <w:left w:val="none" w:sz="0" w:space="0" w:color="auto"/>
            <w:bottom w:val="none" w:sz="0" w:space="0" w:color="auto"/>
            <w:right w:val="none" w:sz="0" w:space="0" w:color="auto"/>
          </w:divBdr>
        </w:div>
        <w:div w:id="1043411306">
          <w:marLeft w:val="0"/>
          <w:marRight w:val="0"/>
          <w:marTop w:val="0"/>
          <w:marBottom w:val="0"/>
          <w:divBdr>
            <w:top w:val="none" w:sz="0" w:space="0" w:color="auto"/>
            <w:left w:val="none" w:sz="0" w:space="0" w:color="auto"/>
            <w:bottom w:val="none" w:sz="0" w:space="0" w:color="auto"/>
            <w:right w:val="none" w:sz="0" w:space="0" w:color="auto"/>
          </w:divBdr>
        </w:div>
        <w:div w:id="1059012288">
          <w:marLeft w:val="0"/>
          <w:marRight w:val="0"/>
          <w:marTop w:val="0"/>
          <w:marBottom w:val="0"/>
          <w:divBdr>
            <w:top w:val="none" w:sz="0" w:space="0" w:color="auto"/>
            <w:left w:val="none" w:sz="0" w:space="0" w:color="auto"/>
            <w:bottom w:val="none" w:sz="0" w:space="0" w:color="auto"/>
            <w:right w:val="none" w:sz="0" w:space="0" w:color="auto"/>
          </w:divBdr>
        </w:div>
        <w:div w:id="1086146423">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1105618052">
          <w:marLeft w:val="0"/>
          <w:marRight w:val="0"/>
          <w:marTop w:val="0"/>
          <w:marBottom w:val="0"/>
          <w:divBdr>
            <w:top w:val="none" w:sz="0" w:space="0" w:color="auto"/>
            <w:left w:val="none" w:sz="0" w:space="0" w:color="auto"/>
            <w:bottom w:val="none" w:sz="0" w:space="0" w:color="auto"/>
            <w:right w:val="none" w:sz="0" w:space="0" w:color="auto"/>
          </w:divBdr>
        </w:div>
        <w:div w:id="1113087454">
          <w:marLeft w:val="0"/>
          <w:marRight w:val="0"/>
          <w:marTop w:val="0"/>
          <w:marBottom w:val="0"/>
          <w:divBdr>
            <w:top w:val="none" w:sz="0" w:space="0" w:color="auto"/>
            <w:left w:val="none" w:sz="0" w:space="0" w:color="auto"/>
            <w:bottom w:val="none" w:sz="0" w:space="0" w:color="auto"/>
            <w:right w:val="none" w:sz="0" w:space="0" w:color="auto"/>
          </w:divBdr>
        </w:div>
        <w:div w:id="1137335078">
          <w:marLeft w:val="0"/>
          <w:marRight w:val="0"/>
          <w:marTop w:val="0"/>
          <w:marBottom w:val="0"/>
          <w:divBdr>
            <w:top w:val="none" w:sz="0" w:space="0" w:color="auto"/>
            <w:left w:val="none" w:sz="0" w:space="0" w:color="auto"/>
            <w:bottom w:val="none" w:sz="0" w:space="0" w:color="auto"/>
            <w:right w:val="none" w:sz="0" w:space="0" w:color="auto"/>
          </w:divBdr>
        </w:div>
        <w:div w:id="1145508721">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1185556184">
          <w:marLeft w:val="0"/>
          <w:marRight w:val="0"/>
          <w:marTop w:val="0"/>
          <w:marBottom w:val="0"/>
          <w:divBdr>
            <w:top w:val="none" w:sz="0" w:space="0" w:color="auto"/>
            <w:left w:val="none" w:sz="0" w:space="0" w:color="auto"/>
            <w:bottom w:val="none" w:sz="0" w:space="0" w:color="auto"/>
            <w:right w:val="none" w:sz="0" w:space="0" w:color="auto"/>
          </w:divBdr>
        </w:div>
        <w:div w:id="1191845706">
          <w:marLeft w:val="0"/>
          <w:marRight w:val="0"/>
          <w:marTop w:val="0"/>
          <w:marBottom w:val="0"/>
          <w:divBdr>
            <w:top w:val="none" w:sz="0" w:space="0" w:color="auto"/>
            <w:left w:val="none" w:sz="0" w:space="0" w:color="auto"/>
            <w:bottom w:val="none" w:sz="0" w:space="0" w:color="auto"/>
            <w:right w:val="none" w:sz="0" w:space="0" w:color="auto"/>
          </w:divBdr>
        </w:div>
        <w:div w:id="1195843532">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1249466669">
          <w:marLeft w:val="0"/>
          <w:marRight w:val="0"/>
          <w:marTop w:val="0"/>
          <w:marBottom w:val="0"/>
          <w:divBdr>
            <w:top w:val="none" w:sz="0" w:space="0" w:color="auto"/>
            <w:left w:val="none" w:sz="0" w:space="0" w:color="auto"/>
            <w:bottom w:val="none" w:sz="0" w:space="0" w:color="auto"/>
            <w:right w:val="none" w:sz="0" w:space="0" w:color="auto"/>
          </w:divBdr>
        </w:div>
        <w:div w:id="1258101765">
          <w:marLeft w:val="0"/>
          <w:marRight w:val="0"/>
          <w:marTop w:val="0"/>
          <w:marBottom w:val="0"/>
          <w:divBdr>
            <w:top w:val="none" w:sz="0" w:space="0" w:color="auto"/>
            <w:left w:val="none" w:sz="0" w:space="0" w:color="auto"/>
            <w:bottom w:val="none" w:sz="0" w:space="0" w:color="auto"/>
            <w:right w:val="none" w:sz="0" w:space="0" w:color="auto"/>
          </w:divBdr>
        </w:div>
        <w:div w:id="1266843083">
          <w:marLeft w:val="0"/>
          <w:marRight w:val="0"/>
          <w:marTop w:val="0"/>
          <w:marBottom w:val="0"/>
          <w:divBdr>
            <w:top w:val="none" w:sz="0" w:space="0" w:color="auto"/>
            <w:left w:val="none" w:sz="0" w:space="0" w:color="auto"/>
            <w:bottom w:val="none" w:sz="0" w:space="0" w:color="auto"/>
            <w:right w:val="none" w:sz="0" w:space="0" w:color="auto"/>
          </w:divBdr>
        </w:div>
        <w:div w:id="1293364964">
          <w:marLeft w:val="0"/>
          <w:marRight w:val="0"/>
          <w:marTop w:val="0"/>
          <w:marBottom w:val="0"/>
          <w:divBdr>
            <w:top w:val="none" w:sz="0" w:space="0" w:color="auto"/>
            <w:left w:val="none" w:sz="0" w:space="0" w:color="auto"/>
            <w:bottom w:val="none" w:sz="0" w:space="0" w:color="auto"/>
            <w:right w:val="none" w:sz="0" w:space="0" w:color="auto"/>
          </w:divBdr>
        </w:div>
        <w:div w:id="1305814830">
          <w:marLeft w:val="0"/>
          <w:marRight w:val="0"/>
          <w:marTop w:val="0"/>
          <w:marBottom w:val="0"/>
          <w:divBdr>
            <w:top w:val="none" w:sz="0" w:space="0" w:color="auto"/>
            <w:left w:val="none" w:sz="0" w:space="0" w:color="auto"/>
            <w:bottom w:val="none" w:sz="0" w:space="0" w:color="auto"/>
            <w:right w:val="none" w:sz="0" w:space="0" w:color="auto"/>
          </w:divBdr>
        </w:div>
        <w:div w:id="1364746128">
          <w:marLeft w:val="0"/>
          <w:marRight w:val="0"/>
          <w:marTop w:val="0"/>
          <w:marBottom w:val="0"/>
          <w:divBdr>
            <w:top w:val="none" w:sz="0" w:space="0" w:color="auto"/>
            <w:left w:val="none" w:sz="0" w:space="0" w:color="auto"/>
            <w:bottom w:val="none" w:sz="0" w:space="0" w:color="auto"/>
            <w:right w:val="none" w:sz="0" w:space="0" w:color="auto"/>
          </w:divBdr>
        </w:div>
        <w:div w:id="1392340347">
          <w:marLeft w:val="0"/>
          <w:marRight w:val="0"/>
          <w:marTop w:val="0"/>
          <w:marBottom w:val="0"/>
          <w:divBdr>
            <w:top w:val="none" w:sz="0" w:space="0" w:color="auto"/>
            <w:left w:val="none" w:sz="0" w:space="0" w:color="auto"/>
            <w:bottom w:val="none" w:sz="0" w:space="0" w:color="auto"/>
            <w:right w:val="none" w:sz="0" w:space="0" w:color="auto"/>
          </w:divBdr>
        </w:div>
        <w:div w:id="1423838375">
          <w:marLeft w:val="0"/>
          <w:marRight w:val="0"/>
          <w:marTop w:val="0"/>
          <w:marBottom w:val="0"/>
          <w:divBdr>
            <w:top w:val="none" w:sz="0" w:space="0" w:color="auto"/>
            <w:left w:val="none" w:sz="0" w:space="0" w:color="auto"/>
            <w:bottom w:val="none" w:sz="0" w:space="0" w:color="auto"/>
            <w:right w:val="none" w:sz="0" w:space="0" w:color="auto"/>
          </w:divBdr>
        </w:div>
        <w:div w:id="1469781533">
          <w:marLeft w:val="0"/>
          <w:marRight w:val="0"/>
          <w:marTop w:val="0"/>
          <w:marBottom w:val="0"/>
          <w:divBdr>
            <w:top w:val="none" w:sz="0" w:space="0" w:color="auto"/>
            <w:left w:val="none" w:sz="0" w:space="0" w:color="auto"/>
            <w:bottom w:val="none" w:sz="0" w:space="0" w:color="auto"/>
            <w:right w:val="none" w:sz="0" w:space="0" w:color="auto"/>
          </w:divBdr>
        </w:div>
        <w:div w:id="1470441740">
          <w:marLeft w:val="0"/>
          <w:marRight w:val="0"/>
          <w:marTop w:val="0"/>
          <w:marBottom w:val="0"/>
          <w:divBdr>
            <w:top w:val="none" w:sz="0" w:space="0" w:color="auto"/>
            <w:left w:val="none" w:sz="0" w:space="0" w:color="auto"/>
            <w:bottom w:val="none" w:sz="0" w:space="0" w:color="auto"/>
            <w:right w:val="none" w:sz="0" w:space="0" w:color="auto"/>
          </w:divBdr>
        </w:div>
        <w:div w:id="1498576053">
          <w:marLeft w:val="0"/>
          <w:marRight w:val="0"/>
          <w:marTop w:val="0"/>
          <w:marBottom w:val="0"/>
          <w:divBdr>
            <w:top w:val="none" w:sz="0" w:space="0" w:color="auto"/>
            <w:left w:val="none" w:sz="0" w:space="0" w:color="auto"/>
            <w:bottom w:val="none" w:sz="0" w:space="0" w:color="auto"/>
            <w:right w:val="none" w:sz="0" w:space="0" w:color="auto"/>
          </w:divBdr>
        </w:div>
        <w:div w:id="1507788854">
          <w:marLeft w:val="0"/>
          <w:marRight w:val="0"/>
          <w:marTop w:val="0"/>
          <w:marBottom w:val="0"/>
          <w:divBdr>
            <w:top w:val="none" w:sz="0" w:space="0" w:color="auto"/>
            <w:left w:val="none" w:sz="0" w:space="0" w:color="auto"/>
            <w:bottom w:val="none" w:sz="0" w:space="0" w:color="auto"/>
            <w:right w:val="none" w:sz="0" w:space="0" w:color="auto"/>
          </w:divBdr>
        </w:div>
        <w:div w:id="1542982685">
          <w:marLeft w:val="0"/>
          <w:marRight w:val="0"/>
          <w:marTop w:val="0"/>
          <w:marBottom w:val="0"/>
          <w:divBdr>
            <w:top w:val="none" w:sz="0" w:space="0" w:color="auto"/>
            <w:left w:val="none" w:sz="0" w:space="0" w:color="auto"/>
            <w:bottom w:val="none" w:sz="0" w:space="0" w:color="auto"/>
            <w:right w:val="none" w:sz="0" w:space="0" w:color="auto"/>
          </w:divBdr>
        </w:div>
        <w:div w:id="1551188907">
          <w:marLeft w:val="0"/>
          <w:marRight w:val="0"/>
          <w:marTop w:val="0"/>
          <w:marBottom w:val="0"/>
          <w:divBdr>
            <w:top w:val="none" w:sz="0" w:space="0" w:color="auto"/>
            <w:left w:val="none" w:sz="0" w:space="0" w:color="auto"/>
            <w:bottom w:val="none" w:sz="0" w:space="0" w:color="auto"/>
            <w:right w:val="none" w:sz="0" w:space="0" w:color="auto"/>
          </w:divBdr>
        </w:div>
        <w:div w:id="1597208973">
          <w:marLeft w:val="0"/>
          <w:marRight w:val="0"/>
          <w:marTop w:val="0"/>
          <w:marBottom w:val="0"/>
          <w:divBdr>
            <w:top w:val="none" w:sz="0" w:space="0" w:color="auto"/>
            <w:left w:val="none" w:sz="0" w:space="0" w:color="auto"/>
            <w:bottom w:val="none" w:sz="0" w:space="0" w:color="auto"/>
            <w:right w:val="none" w:sz="0" w:space="0" w:color="auto"/>
          </w:divBdr>
        </w:div>
        <w:div w:id="1626305586">
          <w:marLeft w:val="0"/>
          <w:marRight w:val="0"/>
          <w:marTop w:val="0"/>
          <w:marBottom w:val="0"/>
          <w:divBdr>
            <w:top w:val="none" w:sz="0" w:space="0" w:color="auto"/>
            <w:left w:val="none" w:sz="0" w:space="0" w:color="auto"/>
            <w:bottom w:val="none" w:sz="0" w:space="0" w:color="auto"/>
            <w:right w:val="none" w:sz="0" w:space="0" w:color="auto"/>
          </w:divBdr>
        </w:div>
        <w:div w:id="1628513642">
          <w:marLeft w:val="0"/>
          <w:marRight w:val="0"/>
          <w:marTop w:val="0"/>
          <w:marBottom w:val="0"/>
          <w:divBdr>
            <w:top w:val="none" w:sz="0" w:space="0" w:color="auto"/>
            <w:left w:val="none" w:sz="0" w:space="0" w:color="auto"/>
            <w:bottom w:val="none" w:sz="0" w:space="0" w:color="auto"/>
            <w:right w:val="none" w:sz="0" w:space="0" w:color="auto"/>
          </w:divBdr>
        </w:div>
        <w:div w:id="1636906116">
          <w:marLeft w:val="0"/>
          <w:marRight w:val="0"/>
          <w:marTop w:val="0"/>
          <w:marBottom w:val="0"/>
          <w:divBdr>
            <w:top w:val="none" w:sz="0" w:space="0" w:color="auto"/>
            <w:left w:val="none" w:sz="0" w:space="0" w:color="auto"/>
            <w:bottom w:val="none" w:sz="0" w:space="0" w:color="auto"/>
            <w:right w:val="none" w:sz="0" w:space="0" w:color="auto"/>
          </w:divBdr>
        </w:div>
        <w:div w:id="1652975706">
          <w:marLeft w:val="0"/>
          <w:marRight w:val="0"/>
          <w:marTop w:val="0"/>
          <w:marBottom w:val="0"/>
          <w:divBdr>
            <w:top w:val="none" w:sz="0" w:space="0" w:color="auto"/>
            <w:left w:val="none" w:sz="0" w:space="0" w:color="auto"/>
            <w:bottom w:val="none" w:sz="0" w:space="0" w:color="auto"/>
            <w:right w:val="none" w:sz="0" w:space="0" w:color="auto"/>
          </w:divBdr>
        </w:div>
        <w:div w:id="1672217769">
          <w:marLeft w:val="0"/>
          <w:marRight w:val="0"/>
          <w:marTop w:val="0"/>
          <w:marBottom w:val="0"/>
          <w:divBdr>
            <w:top w:val="none" w:sz="0" w:space="0" w:color="auto"/>
            <w:left w:val="none" w:sz="0" w:space="0" w:color="auto"/>
            <w:bottom w:val="none" w:sz="0" w:space="0" w:color="auto"/>
            <w:right w:val="none" w:sz="0" w:space="0" w:color="auto"/>
          </w:divBdr>
        </w:div>
        <w:div w:id="1678999262">
          <w:marLeft w:val="0"/>
          <w:marRight w:val="0"/>
          <w:marTop w:val="0"/>
          <w:marBottom w:val="0"/>
          <w:divBdr>
            <w:top w:val="none" w:sz="0" w:space="0" w:color="auto"/>
            <w:left w:val="none" w:sz="0" w:space="0" w:color="auto"/>
            <w:bottom w:val="none" w:sz="0" w:space="0" w:color="auto"/>
            <w:right w:val="none" w:sz="0" w:space="0" w:color="auto"/>
          </w:divBdr>
        </w:div>
        <w:div w:id="1689599889">
          <w:marLeft w:val="0"/>
          <w:marRight w:val="0"/>
          <w:marTop w:val="0"/>
          <w:marBottom w:val="0"/>
          <w:divBdr>
            <w:top w:val="none" w:sz="0" w:space="0" w:color="auto"/>
            <w:left w:val="none" w:sz="0" w:space="0" w:color="auto"/>
            <w:bottom w:val="none" w:sz="0" w:space="0" w:color="auto"/>
            <w:right w:val="none" w:sz="0" w:space="0" w:color="auto"/>
          </w:divBdr>
        </w:div>
        <w:div w:id="1710884710">
          <w:marLeft w:val="0"/>
          <w:marRight w:val="0"/>
          <w:marTop w:val="0"/>
          <w:marBottom w:val="0"/>
          <w:divBdr>
            <w:top w:val="none" w:sz="0" w:space="0" w:color="auto"/>
            <w:left w:val="none" w:sz="0" w:space="0" w:color="auto"/>
            <w:bottom w:val="none" w:sz="0" w:space="0" w:color="auto"/>
            <w:right w:val="none" w:sz="0" w:space="0" w:color="auto"/>
          </w:divBdr>
        </w:div>
        <w:div w:id="1727876781">
          <w:marLeft w:val="0"/>
          <w:marRight w:val="0"/>
          <w:marTop w:val="0"/>
          <w:marBottom w:val="0"/>
          <w:divBdr>
            <w:top w:val="none" w:sz="0" w:space="0" w:color="auto"/>
            <w:left w:val="none" w:sz="0" w:space="0" w:color="auto"/>
            <w:bottom w:val="none" w:sz="0" w:space="0" w:color="auto"/>
            <w:right w:val="none" w:sz="0" w:space="0" w:color="auto"/>
          </w:divBdr>
        </w:div>
        <w:div w:id="1776899860">
          <w:marLeft w:val="0"/>
          <w:marRight w:val="0"/>
          <w:marTop w:val="0"/>
          <w:marBottom w:val="0"/>
          <w:divBdr>
            <w:top w:val="none" w:sz="0" w:space="0" w:color="auto"/>
            <w:left w:val="none" w:sz="0" w:space="0" w:color="auto"/>
            <w:bottom w:val="none" w:sz="0" w:space="0" w:color="auto"/>
            <w:right w:val="none" w:sz="0" w:space="0" w:color="auto"/>
          </w:divBdr>
        </w:div>
        <w:div w:id="1790971945">
          <w:marLeft w:val="0"/>
          <w:marRight w:val="0"/>
          <w:marTop w:val="0"/>
          <w:marBottom w:val="0"/>
          <w:divBdr>
            <w:top w:val="none" w:sz="0" w:space="0" w:color="auto"/>
            <w:left w:val="none" w:sz="0" w:space="0" w:color="auto"/>
            <w:bottom w:val="none" w:sz="0" w:space="0" w:color="auto"/>
            <w:right w:val="none" w:sz="0" w:space="0" w:color="auto"/>
          </w:divBdr>
        </w:div>
        <w:div w:id="1806893722">
          <w:marLeft w:val="0"/>
          <w:marRight w:val="0"/>
          <w:marTop w:val="0"/>
          <w:marBottom w:val="0"/>
          <w:divBdr>
            <w:top w:val="none" w:sz="0" w:space="0" w:color="auto"/>
            <w:left w:val="none" w:sz="0" w:space="0" w:color="auto"/>
            <w:bottom w:val="none" w:sz="0" w:space="0" w:color="auto"/>
            <w:right w:val="none" w:sz="0" w:space="0" w:color="auto"/>
          </w:divBdr>
        </w:div>
        <w:div w:id="1808669631">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880193717">
          <w:marLeft w:val="0"/>
          <w:marRight w:val="0"/>
          <w:marTop w:val="0"/>
          <w:marBottom w:val="0"/>
          <w:divBdr>
            <w:top w:val="none" w:sz="0" w:space="0" w:color="auto"/>
            <w:left w:val="none" w:sz="0" w:space="0" w:color="auto"/>
            <w:bottom w:val="none" w:sz="0" w:space="0" w:color="auto"/>
            <w:right w:val="none" w:sz="0" w:space="0" w:color="auto"/>
          </w:divBdr>
        </w:div>
        <w:div w:id="1890191839">
          <w:marLeft w:val="0"/>
          <w:marRight w:val="0"/>
          <w:marTop w:val="0"/>
          <w:marBottom w:val="0"/>
          <w:divBdr>
            <w:top w:val="none" w:sz="0" w:space="0" w:color="auto"/>
            <w:left w:val="none" w:sz="0" w:space="0" w:color="auto"/>
            <w:bottom w:val="none" w:sz="0" w:space="0" w:color="auto"/>
            <w:right w:val="none" w:sz="0" w:space="0" w:color="auto"/>
          </w:divBdr>
        </w:div>
        <w:div w:id="1897273370">
          <w:marLeft w:val="0"/>
          <w:marRight w:val="0"/>
          <w:marTop w:val="0"/>
          <w:marBottom w:val="0"/>
          <w:divBdr>
            <w:top w:val="none" w:sz="0" w:space="0" w:color="auto"/>
            <w:left w:val="none" w:sz="0" w:space="0" w:color="auto"/>
            <w:bottom w:val="none" w:sz="0" w:space="0" w:color="auto"/>
            <w:right w:val="none" w:sz="0" w:space="0" w:color="auto"/>
          </w:divBdr>
        </w:div>
        <w:div w:id="1910312215">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930113457">
          <w:marLeft w:val="0"/>
          <w:marRight w:val="0"/>
          <w:marTop w:val="0"/>
          <w:marBottom w:val="0"/>
          <w:divBdr>
            <w:top w:val="none" w:sz="0" w:space="0" w:color="auto"/>
            <w:left w:val="none" w:sz="0" w:space="0" w:color="auto"/>
            <w:bottom w:val="none" w:sz="0" w:space="0" w:color="auto"/>
            <w:right w:val="none" w:sz="0" w:space="0" w:color="auto"/>
          </w:divBdr>
        </w:div>
        <w:div w:id="1951007831">
          <w:marLeft w:val="0"/>
          <w:marRight w:val="0"/>
          <w:marTop w:val="0"/>
          <w:marBottom w:val="0"/>
          <w:divBdr>
            <w:top w:val="none" w:sz="0" w:space="0" w:color="auto"/>
            <w:left w:val="none" w:sz="0" w:space="0" w:color="auto"/>
            <w:bottom w:val="none" w:sz="0" w:space="0" w:color="auto"/>
            <w:right w:val="none" w:sz="0" w:space="0" w:color="auto"/>
          </w:divBdr>
        </w:div>
        <w:div w:id="1954093641">
          <w:marLeft w:val="0"/>
          <w:marRight w:val="0"/>
          <w:marTop w:val="0"/>
          <w:marBottom w:val="0"/>
          <w:divBdr>
            <w:top w:val="none" w:sz="0" w:space="0" w:color="auto"/>
            <w:left w:val="none" w:sz="0" w:space="0" w:color="auto"/>
            <w:bottom w:val="none" w:sz="0" w:space="0" w:color="auto"/>
            <w:right w:val="none" w:sz="0" w:space="0" w:color="auto"/>
          </w:divBdr>
        </w:div>
        <w:div w:id="1968658796">
          <w:marLeft w:val="0"/>
          <w:marRight w:val="0"/>
          <w:marTop w:val="0"/>
          <w:marBottom w:val="0"/>
          <w:divBdr>
            <w:top w:val="none" w:sz="0" w:space="0" w:color="auto"/>
            <w:left w:val="none" w:sz="0" w:space="0" w:color="auto"/>
            <w:bottom w:val="none" w:sz="0" w:space="0" w:color="auto"/>
            <w:right w:val="none" w:sz="0" w:space="0" w:color="auto"/>
          </w:divBdr>
        </w:div>
        <w:div w:id="1983077778">
          <w:marLeft w:val="0"/>
          <w:marRight w:val="0"/>
          <w:marTop w:val="0"/>
          <w:marBottom w:val="0"/>
          <w:divBdr>
            <w:top w:val="none" w:sz="0" w:space="0" w:color="auto"/>
            <w:left w:val="none" w:sz="0" w:space="0" w:color="auto"/>
            <w:bottom w:val="none" w:sz="0" w:space="0" w:color="auto"/>
            <w:right w:val="none" w:sz="0" w:space="0" w:color="auto"/>
          </w:divBdr>
        </w:div>
        <w:div w:id="2048093260">
          <w:marLeft w:val="0"/>
          <w:marRight w:val="0"/>
          <w:marTop w:val="0"/>
          <w:marBottom w:val="0"/>
          <w:divBdr>
            <w:top w:val="none" w:sz="0" w:space="0" w:color="auto"/>
            <w:left w:val="none" w:sz="0" w:space="0" w:color="auto"/>
            <w:bottom w:val="none" w:sz="0" w:space="0" w:color="auto"/>
            <w:right w:val="none" w:sz="0" w:space="0" w:color="auto"/>
          </w:divBdr>
        </w:div>
        <w:div w:id="2120029984">
          <w:marLeft w:val="0"/>
          <w:marRight w:val="0"/>
          <w:marTop w:val="0"/>
          <w:marBottom w:val="0"/>
          <w:divBdr>
            <w:top w:val="none" w:sz="0" w:space="0" w:color="auto"/>
            <w:left w:val="none" w:sz="0" w:space="0" w:color="auto"/>
            <w:bottom w:val="none" w:sz="0" w:space="0" w:color="auto"/>
            <w:right w:val="none" w:sz="0" w:space="0" w:color="auto"/>
          </w:divBdr>
        </w:div>
        <w:div w:id="2146466123">
          <w:marLeft w:val="0"/>
          <w:marRight w:val="0"/>
          <w:marTop w:val="0"/>
          <w:marBottom w:val="0"/>
          <w:divBdr>
            <w:top w:val="none" w:sz="0" w:space="0" w:color="auto"/>
            <w:left w:val="none" w:sz="0" w:space="0" w:color="auto"/>
            <w:bottom w:val="none" w:sz="0" w:space="0" w:color="auto"/>
            <w:right w:val="none" w:sz="0" w:space="0" w:color="auto"/>
          </w:divBdr>
        </w:div>
      </w:divsChild>
    </w:div>
    <w:div w:id="32310663">
      <w:bodyDiv w:val="1"/>
      <w:marLeft w:val="0"/>
      <w:marRight w:val="0"/>
      <w:marTop w:val="0"/>
      <w:marBottom w:val="0"/>
      <w:divBdr>
        <w:top w:val="none" w:sz="0" w:space="0" w:color="auto"/>
        <w:left w:val="none" w:sz="0" w:space="0" w:color="auto"/>
        <w:bottom w:val="none" w:sz="0" w:space="0" w:color="auto"/>
        <w:right w:val="none" w:sz="0" w:space="0" w:color="auto"/>
      </w:divBdr>
    </w:div>
    <w:div w:id="35398883">
      <w:bodyDiv w:val="1"/>
      <w:marLeft w:val="0"/>
      <w:marRight w:val="0"/>
      <w:marTop w:val="0"/>
      <w:marBottom w:val="0"/>
      <w:divBdr>
        <w:top w:val="none" w:sz="0" w:space="0" w:color="auto"/>
        <w:left w:val="none" w:sz="0" w:space="0" w:color="auto"/>
        <w:bottom w:val="none" w:sz="0" w:space="0" w:color="auto"/>
        <w:right w:val="none" w:sz="0" w:space="0" w:color="auto"/>
      </w:divBdr>
    </w:div>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60907778">
      <w:bodyDiv w:val="1"/>
      <w:marLeft w:val="0"/>
      <w:marRight w:val="0"/>
      <w:marTop w:val="0"/>
      <w:marBottom w:val="0"/>
      <w:divBdr>
        <w:top w:val="none" w:sz="0" w:space="0" w:color="auto"/>
        <w:left w:val="none" w:sz="0" w:space="0" w:color="auto"/>
        <w:bottom w:val="none" w:sz="0" w:space="0" w:color="auto"/>
        <w:right w:val="none" w:sz="0" w:space="0" w:color="auto"/>
      </w:divBdr>
    </w:div>
    <w:div w:id="62260075">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84423237">
      <w:bodyDiv w:val="1"/>
      <w:marLeft w:val="0"/>
      <w:marRight w:val="0"/>
      <w:marTop w:val="0"/>
      <w:marBottom w:val="0"/>
      <w:divBdr>
        <w:top w:val="none" w:sz="0" w:space="0" w:color="auto"/>
        <w:left w:val="none" w:sz="0" w:space="0" w:color="auto"/>
        <w:bottom w:val="none" w:sz="0" w:space="0" w:color="auto"/>
        <w:right w:val="none" w:sz="0" w:space="0" w:color="auto"/>
      </w:divBdr>
    </w:div>
    <w:div w:id="94596316">
      <w:bodyDiv w:val="1"/>
      <w:marLeft w:val="0"/>
      <w:marRight w:val="0"/>
      <w:marTop w:val="0"/>
      <w:marBottom w:val="0"/>
      <w:divBdr>
        <w:top w:val="none" w:sz="0" w:space="0" w:color="auto"/>
        <w:left w:val="none" w:sz="0" w:space="0" w:color="auto"/>
        <w:bottom w:val="none" w:sz="0" w:space="0" w:color="auto"/>
        <w:right w:val="none" w:sz="0" w:space="0" w:color="auto"/>
      </w:divBdr>
    </w:div>
    <w:div w:id="95443572">
      <w:bodyDiv w:val="1"/>
      <w:marLeft w:val="0"/>
      <w:marRight w:val="0"/>
      <w:marTop w:val="0"/>
      <w:marBottom w:val="0"/>
      <w:divBdr>
        <w:top w:val="none" w:sz="0" w:space="0" w:color="auto"/>
        <w:left w:val="none" w:sz="0" w:space="0" w:color="auto"/>
        <w:bottom w:val="none" w:sz="0" w:space="0" w:color="auto"/>
        <w:right w:val="none" w:sz="0" w:space="0" w:color="auto"/>
      </w:divBdr>
      <w:divsChild>
        <w:div w:id="223949130">
          <w:marLeft w:val="0"/>
          <w:marRight w:val="0"/>
          <w:marTop w:val="0"/>
          <w:marBottom w:val="0"/>
          <w:divBdr>
            <w:top w:val="none" w:sz="0" w:space="0" w:color="auto"/>
            <w:left w:val="none" w:sz="0" w:space="0" w:color="auto"/>
            <w:bottom w:val="none" w:sz="0" w:space="0" w:color="auto"/>
            <w:right w:val="none" w:sz="0" w:space="0" w:color="auto"/>
          </w:divBdr>
          <w:divsChild>
            <w:div w:id="1171988035">
              <w:marLeft w:val="0"/>
              <w:marRight w:val="0"/>
              <w:marTop w:val="0"/>
              <w:marBottom w:val="0"/>
              <w:divBdr>
                <w:top w:val="none" w:sz="0" w:space="0" w:color="auto"/>
                <w:left w:val="none" w:sz="0" w:space="0" w:color="auto"/>
                <w:bottom w:val="none" w:sz="0" w:space="0" w:color="auto"/>
                <w:right w:val="none" w:sz="0" w:space="0" w:color="auto"/>
              </w:divBdr>
            </w:div>
          </w:divsChild>
        </w:div>
        <w:div w:id="595754408">
          <w:marLeft w:val="0"/>
          <w:marRight w:val="0"/>
          <w:marTop w:val="0"/>
          <w:marBottom w:val="0"/>
          <w:divBdr>
            <w:top w:val="none" w:sz="0" w:space="0" w:color="auto"/>
            <w:left w:val="none" w:sz="0" w:space="0" w:color="auto"/>
            <w:bottom w:val="none" w:sz="0" w:space="0" w:color="auto"/>
            <w:right w:val="none" w:sz="0" w:space="0" w:color="auto"/>
          </w:divBdr>
          <w:divsChild>
            <w:div w:id="558324189">
              <w:marLeft w:val="0"/>
              <w:marRight w:val="0"/>
              <w:marTop w:val="0"/>
              <w:marBottom w:val="0"/>
              <w:divBdr>
                <w:top w:val="none" w:sz="0" w:space="0" w:color="auto"/>
                <w:left w:val="none" w:sz="0" w:space="0" w:color="auto"/>
                <w:bottom w:val="none" w:sz="0" w:space="0" w:color="auto"/>
                <w:right w:val="none" w:sz="0" w:space="0" w:color="auto"/>
              </w:divBdr>
            </w:div>
          </w:divsChild>
        </w:div>
        <w:div w:id="1482235047">
          <w:marLeft w:val="0"/>
          <w:marRight w:val="0"/>
          <w:marTop w:val="0"/>
          <w:marBottom w:val="0"/>
          <w:divBdr>
            <w:top w:val="none" w:sz="0" w:space="0" w:color="auto"/>
            <w:left w:val="none" w:sz="0" w:space="0" w:color="auto"/>
            <w:bottom w:val="none" w:sz="0" w:space="0" w:color="auto"/>
            <w:right w:val="none" w:sz="0" w:space="0" w:color="auto"/>
          </w:divBdr>
          <w:divsChild>
            <w:div w:id="1777864797">
              <w:marLeft w:val="0"/>
              <w:marRight w:val="0"/>
              <w:marTop w:val="0"/>
              <w:marBottom w:val="0"/>
              <w:divBdr>
                <w:top w:val="none" w:sz="0" w:space="0" w:color="auto"/>
                <w:left w:val="none" w:sz="0" w:space="0" w:color="auto"/>
                <w:bottom w:val="none" w:sz="0" w:space="0" w:color="auto"/>
                <w:right w:val="none" w:sz="0" w:space="0" w:color="auto"/>
              </w:divBdr>
            </w:div>
          </w:divsChild>
        </w:div>
        <w:div w:id="1788231884">
          <w:marLeft w:val="0"/>
          <w:marRight w:val="0"/>
          <w:marTop w:val="0"/>
          <w:marBottom w:val="0"/>
          <w:divBdr>
            <w:top w:val="none" w:sz="0" w:space="0" w:color="auto"/>
            <w:left w:val="none" w:sz="0" w:space="0" w:color="auto"/>
            <w:bottom w:val="none" w:sz="0" w:space="0" w:color="auto"/>
            <w:right w:val="none" w:sz="0" w:space="0" w:color="auto"/>
          </w:divBdr>
          <w:divsChild>
            <w:div w:id="1394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02">
      <w:bodyDiv w:val="1"/>
      <w:marLeft w:val="0"/>
      <w:marRight w:val="0"/>
      <w:marTop w:val="0"/>
      <w:marBottom w:val="0"/>
      <w:divBdr>
        <w:top w:val="none" w:sz="0" w:space="0" w:color="auto"/>
        <w:left w:val="none" w:sz="0" w:space="0" w:color="auto"/>
        <w:bottom w:val="none" w:sz="0" w:space="0" w:color="auto"/>
        <w:right w:val="none" w:sz="0" w:space="0" w:color="auto"/>
      </w:divBdr>
    </w:div>
    <w:div w:id="141391426">
      <w:bodyDiv w:val="1"/>
      <w:marLeft w:val="0"/>
      <w:marRight w:val="0"/>
      <w:marTop w:val="0"/>
      <w:marBottom w:val="0"/>
      <w:divBdr>
        <w:top w:val="none" w:sz="0" w:space="0" w:color="auto"/>
        <w:left w:val="none" w:sz="0" w:space="0" w:color="auto"/>
        <w:bottom w:val="none" w:sz="0" w:space="0" w:color="auto"/>
        <w:right w:val="none" w:sz="0" w:space="0" w:color="auto"/>
      </w:divBdr>
    </w:div>
    <w:div w:id="141897206">
      <w:bodyDiv w:val="1"/>
      <w:marLeft w:val="0"/>
      <w:marRight w:val="0"/>
      <w:marTop w:val="0"/>
      <w:marBottom w:val="0"/>
      <w:divBdr>
        <w:top w:val="none" w:sz="0" w:space="0" w:color="auto"/>
        <w:left w:val="none" w:sz="0" w:space="0" w:color="auto"/>
        <w:bottom w:val="none" w:sz="0" w:space="0" w:color="auto"/>
        <w:right w:val="none" w:sz="0" w:space="0" w:color="auto"/>
      </w:divBdr>
    </w:div>
    <w:div w:id="142159968">
      <w:bodyDiv w:val="1"/>
      <w:marLeft w:val="0"/>
      <w:marRight w:val="0"/>
      <w:marTop w:val="0"/>
      <w:marBottom w:val="0"/>
      <w:divBdr>
        <w:top w:val="none" w:sz="0" w:space="0" w:color="auto"/>
        <w:left w:val="none" w:sz="0" w:space="0" w:color="auto"/>
        <w:bottom w:val="none" w:sz="0" w:space="0" w:color="auto"/>
        <w:right w:val="none" w:sz="0" w:space="0" w:color="auto"/>
      </w:divBdr>
    </w:div>
    <w:div w:id="142161409">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48904428">
      <w:bodyDiv w:val="1"/>
      <w:marLeft w:val="0"/>
      <w:marRight w:val="0"/>
      <w:marTop w:val="0"/>
      <w:marBottom w:val="0"/>
      <w:divBdr>
        <w:top w:val="none" w:sz="0" w:space="0" w:color="auto"/>
        <w:left w:val="none" w:sz="0" w:space="0" w:color="auto"/>
        <w:bottom w:val="none" w:sz="0" w:space="0" w:color="auto"/>
        <w:right w:val="none" w:sz="0" w:space="0" w:color="auto"/>
      </w:divBdr>
      <w:divsChild>
        <w:div w:id="53433462">
          <w:marLeft w:val="0"/>
          <w:marRight w:val="0"/>
          <w:marTop w:val="0"/>
          <w:marBottom w:val="0"/>
          <w:divBdr>
            <w:top w:val="none" w:sz="0" w:space="0" w:color="auto"/>
            <w:left w:val="none" w:sz="0" w:space="0" w:color="auto"/>
            <w:bottom w:val="none" w:sz="0" w:space="0" w:color="auto"/>
            <w:right w:val="none" w:sz="0" w:space="0" w:color="auto"/>
          </w:divBdr>
        </w:div>
        <w:div w:id="60295652">
          <w:marLeft w:val="0"/>
          <w:marRight w:val="0"/>
          <w:marTop w:val="0"/>
          <w:marBottom w:val="0"/>
          <w:divBdr>
            <w:top w:val="none" w:sz="0" w:space="0" w:color="auto"/>
            <w:left w:val="none" w:sz="0" w:space="0" w:color="auto"/>
            <w:bottom w:val="none" w:sz="0" w:space="0" w:color="auto"/>
            <w:right w:val="none" w:sz="0" w:space="0" w:color="auto"/>
          </w:divBdr>
        </w:div>
        <w:div w:id="66073992">
          <w:marLeft w:val="0"/>
          <w:marRight w:val="0"/>
          <w:marTop w:val="0"/>
          <w:marBottom w:val="0"/>
          <w:divBdr>
            <w:top w:val="none" w:sz="0" w:space="0" w:color="auto"/>
            <w:left w:val="none" w:sz="0" w:space="0" w:color="auto"/>
            <w:bottom w:val="none" w:sz="0" w:space="0" w:color="auto"/>
            <w:right w:val="none" w:sz="0" w:space="0" w:color="auto"/>
          </w:divBdr>
        </w:div>
        <w:div w:id="71393739">
          <w:marLeft w:val="0"/>
          <w:marRight w:val="0"/>
          <w:marTop w:val="0"/>
          <w:marBottom w:val="0"/>
          <w:divBdr>
            <w:top w:val="none" w:sz="0" w:space="0" w:color="auto"/>
            <w:left w:val="none" w:sz="0" w:space="0" w:color="auto"/>
            <w:bottom w:val="none" w:sz="0" w:space="0" w:color="auto"/>
            <w:right w:val="none" w:sz="0" w:space="0" w:color="auto"/>
          </w:divBdr>
        </w:div>
        <w:div w:id="92554464">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227619962">
          <w:marLeft w:val="0"/>
          <w:marRight w:val="0"/>
          <w:marTop w:val="0"/>
          <w:marBottom w:val="0"/>
          <w:divBdr>
            <w:top w:val="none" w:sz="0" w:space="0" w:color="auto"/>
            <w:left w:val="none" w:sz="0" w:space="0" w:color="auto"/>
            <w:bottom w:val="none" w:sz="0" w:space="0" w:color="auto"/>
            <w:right w:val="none" w:sz="0" w:space="0" w:color="auto"/>
          </w:divBdr>
        </w:div>
        <w:div w:id="228810116">
          <w:marLeft w:val="0"/>
          <w:marRight w:val="0"/>
          <w:marTop w:val="0"/>
          <w:marBottom w:val="0"/>
          <w:divBdr>
            <w:top w:val="none" w:sz="0" w:space="0" w:color="auto"/>
            <w:left w:val="none" w:sz="0" w:space="0" w:color="auto"/>
            <w:bottom w:val="none" w:sz="0" w:space="0" w:color="auto"/>
            <w:right w:val="none" w:sz="0" w:space="0" w:color="auto"/>
          </w:divBdr>
        </w:div>
        <w:div w:id="262953901">
          <w:marLeft w:val="0"/>
          <w:marRight w:val="0"/>
          <w:marTop w:val="0"/>
          <w:marBottom w:val="0"/>
          <w:divBdr>
            <w:top w:val="none" w:sz="0" w:space="0" w:color="auto"/>
            <w:left w:val="none" w:sz="0" w:space="0" w:color="auto"/>
            <w:bottom w:val="none" w:sz="0" w:space="0" w:color="auto"/>
            <w:right w:val="none" w:sz="0" w:space="0" w:color="auto"/>
          </w:divBdr>
        </w:div>
        <w:div w:id="273296224">
          <w:marLeft w:val="0"/>
          <w:marRight w:val="0"/>
          <w:marTop w:val="0"/>
          <w:marBottom w:val="0"/>
          <w:divBdr>
            <w:top w:val="none" w:sz="0" w:space="0" w:color="auto"/>
            <w:left w:val="none" w:sz="0" w:space="0" w:color="auto"/>
            <w:bottom w:val="none" w:sz="0" w:space="0" w:color="auto"/>
            <w:right w:val="none" w:sz="0" w:space="0" w:color="auto"/>
          </w:divBdr>
        </w:div>
        <w:div w:id="304702514">
          <w:marLeft w:val="0"/>
          <w:marRight w:val="0"/>
          <w:marTop w:val="0"/>
          <w:marBottom w:val="0"/>
          <w:divBdr>
            <w:top w:val="none" w:sz="0" w:space="0" w:color="auto"/>
            <w:left w:val="none" w:sz="0" w:space="0" w:color="auto"/>
            <w:bottom w:val="none" w:sz="0" w:space="0" w:color="auto"/>
            <w:right w:val="none" w:sz="0" w:space="0" w:color="auto"/>
          </w:divBdr>
        </w:div>
        <w:div w:id="359554662">
          <w:marLeft w:val="0"/>
          <w:marRight w:val="0"/>
          <w:marTop w:val="0"/>
          <w:marBottom w:val="0"/>
          <w:divBdr>
            <w:top w:val="none" w:sz="0" w:space="0" w:color="auto"/>
            <w:left w:val="none" w:sz="0" w:space="0" w:color="auto"/>
            <w:bottom w:val="none" w:sz="0" w:space="0" w:color="auto"/>
            <w:right w:val="none" w:sz="0" w:space="0" w:color="auto"/>
          </w:divBdr>
        </w:div>
        <w:div w:id="382489134">
          <w:marLeft w:val="0"/>
          <w:marRight w:val="0"/>
          <w:marTop w:val="0"/>
          <w:marBottom w:val="0"/>
          <w:divBdr>
            <w:top w:val="none" w:sz="0" w:space="0" w:color="auto"/>
            <w:left w:val="none" w:sz="0" w:space="0" w:color="auto"/>
            <w:bottom w:val="none" w:sz="0" w:space="0" w:color="auto"/>
            <w:right w:val="none" w:sz="0" w:space="0" w:color="auto"/>
          </w:divBdr>
        </w:div>
        <w:div w:id="398871639">
          <w:marLeft w:val="0"/>
          <w:marRight w:val="0"/>
          <w:marTop w:val="0"/>
          <w:marBottom w:val="0"/>
          <w:divBdr>
            <w:top w:val="none" w:sz="0" w:space="0" w:color="auto"/>
            <w:left w:val="none" w:sz="0" w:space="0" w:color="auto"/>
            <w:bottom w:val="none" w:sz="0" w:space="0" w:color="auto"/>
            <w:right w:val="none" w:sz="0" w:space="0" w:color="auto"/>
          </w:divBdr>
        </w:div>
        <w:div w:id="405493096">
          <w:marLeft w:val="0"/>
          <w:marRight w:val="0"/>
          <w:marTop w:val="0"/>
          <w:marBottom w:val="0"/>
          <w:divBdr>
            <w:top w:val="none" w:sz="0" w:space="0" w:color="auto"/>
            <w:left w:val="none" w:sz="0" w:space="0" w:color="auto"/>
            <w:bottom w:val="none" w:sz="0" w:space="0" w:color="auto"/>
            <w:right w:val="none" w:sz="0" w:space="0" w:color="auto"/>
          </w:divBdr>
        </w:div>
        <w:div w:id="433137039">
          <w:marLeft w:val="0"/>
          <w:marRight w:val="0"/>
          <w:marTop w:val="0"/>
          <w:marBottom w:val="0"/>
          <w:divBdr>
            <w:top w:val="none" w:sz="0" w:space="0" w:color="auto"/>
            <w:left w:val="none" w:sz="0" w:space="0" w:color="auto"/>
            <w:bottom w:val="none" w:sz="0" w:space="0" w:color="auto"/>
            <w:right w:val="none" w:sz="0" w:space="0" w:color="auto"/>
          </w:divBdr>
        </w:div>
        <w:div w:id="436952456">
          <w:marLeft w:val="0"/>
          <w:marRight w:val="0"/>
          <w:marTop w:val="0"/>
          <w:marBottom w:val="0"/>
          <w:divBdr>
            <w:top w:val="none" w:sz="0" w:space="0" w:color="auto"/>
            <w:left w:val="none" w:sz="0" w:space="0" w:color="auto"/>
            <w:bottom w:val="none" w:sz="0" w:space="0" w:color="auto"/>
            <w:right w:val="none" w:sz="0" w:space="0" w:color="auto"/>
          </w:divBdr>
        </w:div>
        <w:div w:id="447431800">
          <w:marLeft w:val="0"/>
          <w:marRight w:val="0"/>
          <w:marTop w:val="0"/>
          <w:marBottom w:val="0"/>
          <w:divBdr>
            <w:top w:val="none" w:sz="0" w:space="0" w:color="auto"/>
            <w:left w:val="none" w:sz="0" w:space="0" w:color="auto"/>
            <w:bottom w:val="none" w:sz="0" w:space="0" w:color="auto"/>
            <w:right w:val="none" w:sz="0" w:space="0" w:color="auto"/>
          </w:divBdr>
        </w:div>
        <w:div w:id="511455046">
          <w:marLeft w:val="0"/>
          <w:marRight w:val="0"/>
          <w:marTop w:val="0"/>
          <w:marBottom w:val="0"/>
          <w:divBdr>
            <w:top w:val="none" w:sz="0" w:space="0" w:color="auto"/>
            <w:left w:val="none" w:sz="0" w:space="0" w:color="auto"/>
            <w:bottom w:val="none" w:sz="0" w:space="0" w:color="auto"/>
            <w:right w:val="none" w:sz="0" w:space="0" w:color="auto"/>
          </w:divBdr>
        </w:div>
        <w:div w:id="544294317">
          <w:marLeft w:val="0"/>
          <w:marRight w:val="0"/>
          <w:marTop w:val="0"/>
          <w:marBottom w:val="0"/>
          <w:divBdr>
            <w:top w:val="none" w:sz="0" w:space="0" w:color="auto"/>
            <w:left w:val="none" w:sz="0" w:space="0" w:color="auto"/>
            <w:bottom w:val="none" w:sz="0" w:space="0" w:color="auto"/>
            <w:right w:val="none" w:sz="0" w:space="0" w:color="auto"/>
          </w:divBdr>
        </w:div>
        <w:div w:id="563564116">
          <w:marLeft w:val="0"/>
          <w:marRight w:val="0"/>
          <w:marTop w:val="0"/>
          <w:marBottom w:val="0"/>
          <w:divBdr>
            <w:top w:val="none" w:sz="0" w:space="0" w:color="auto"/>
            <w:left w:val="none" w:sz="0" w:space="0" w:color="auto"/>
            <w:bottom w:val="none" w:sz="0" w:space="0" w:color="auto"/>
            <w:right w:val="none" w:sz="0" w:space="0" w:color="auto"/>
          </w:divBdr>
        </w:div>
        <w:div w:id="593785823">
          <w:marLeft w:val="0"/>
          <w:marRight w:val="0"/>
          <w:marTop w:val="0"/>
          <w:marBottom w:val="0"/>
          <w:divBdr>
            <w:top w:val="none" w:sz="0" w:space="0" w:color="auto"/>
            <w:left w:val="none" w:sz="0" w:space="0" w:color="auto"/>
            <w:bottom w:val="none" w:sz="0" w:space="0" w:color="auto"/>
            <w:right w:val="none" w:sz="0" w:space="0" w:color="auto"/>
          </w:divBdr>
        </w:div>
        <w:div w:id="618418015">
          <w:marLeft w:val="0"/>
          <w:marRight w:val="0"/>
          <w:marTop w:val="0"/>
          <w:marBottom w:val="0"/>
          <w:divBdr>
            <w:top w:val="none" w:sz="0" w:space="0" w:color="auto"/>
            <w:left w:val="none" w:sz="0" w:space="0" w:color="auto"/>
            <w:bottom w:val="none" w:sz="0" w:space="0" w:color="auto"/>
            <w:right w:val="none" w:sz="0" w:space="0" w:color="auto"/>
          </w:divBdr>
        </w:div>
        <w:div w:id="644362156">
          <w:marLeft w:val="0"/>
          <w:marRight w:val="0"/>
          <w:marTop w:val="0"/>
          <w:marBottom w:val="0"/>
          <w:divBdr>
            <w:top w:val="none" w:sz="0" w:space="0" w:color="auto"/>
            <w:left w:val="none" w:sz="0" w:space="0" w:color="auto"/>
            <w:bottom w:val="none" w:sz="0" w:space="0" w:color="auto"/>
            <w:right w:val="none" w:sz="0" w:space="0" w:color="auto"/>
          </w:divBdr>
        </w:div>
        <w:div w:id="650595958">
          <w:marLeft w:val="0"/>
          <w:marRight w:val="0"/>
          <w:marTop w:val="0"/>
          <w:marBottom w:val="0"/>
          <w:divBdr>
            <w:top w:val="none" w:sz="0" w:space="0" w:color="auto"/>
            <w:left w:val="none" w:sz="0" w:space="0" w:color="auto"/>
            <w:bottom w:val="none" w:sz="0" w:space="0" w:color="auto"/>
            <w:right w:val="none" w:sz="0" w:space="0" w:color="auto"/>
          </w:divBdr>
        </w:div>
        <w:div w:id="664288163">
          <w:marLeft w:val="0"/>
          <w:marRight w:val="0"/>
          <w:marTop w:val="0"/>
          <w:marBottom w:val="0"/>
          <w:divBdr>
            <w:top w:val="none" w:sz="0" w:space="0" w:color="auto"/>
            <w:left w:val="none" w:sz="0" w:space="0" w:color="auto"/>
            <w:bottom w:val="none" w:sz="0" w:space="0" w:color="auto"/>
            <w:right w:val="none" w:sz="0" w:space="0" w:color="auto"/>
          </w:divBdr>
        </w:div>
        <w:div w:id="666127931">
          <w:marLeft w:val="0"/>
          <w:marRight w:val="0"/>
          <w:marTop w:val="0"/>
          <w:marBottom w:val="0"/>
          <w:divBdr>
            <w:top w:val="none" w:sz="0" w:space="0" w:color="auto"/>
            <w:left w:val="none" w:sz="0" w:space="0" w:color="auto"/>
            <w:bottom w:val="none" w:sz="0" w:space="0" w:color="auto"/>
            <w:right w:val="none" w:sz="0" w:space="0" w:color="auto"/>
          </w:divBdr>
        </w:div>
        <w:div w:id="700128291">
          <w:marLeft w:val="0"/>
          <w:marRight w:val="0"/>
          <w:marTop w:val="0"/>
          <w:marBottom w:val="0"/>
          <w:divBdr>
            <w:top w:val="none" w:sz="0" w:space="0" w:color="auto"/>
            <w:left w:val="none" w:sz="0" w:space="0" w:color="auto"/>
            <w:bottom w:val="none" w:sz="0" w:space="0" w:color="auto"/>
            <w:right w:val="none" w:sz="0" w:space="0" w:color="auto"/>
          </w:divBdr>
        </w:div>
        <w:div w:id="806707208">
          <w:marLeft w:val="0"/>
          <w:marRight w:val="0"/>
          <w:marTop w:val="0"/>
          <w:marBottom w:val="0"/>
          <w:divBdr>
            <w:top w:val="none" w:sz="0" w:space="0" w:color="auto"/>
            <w:left w:val="none" w:sz="0" w:space="0" w:color="auto"/>
            <w:bottom w:val="none" w:sz="0" w:space="0" w:color="auto"/>
            <w:right w:val="none" w:sz="0" w:space="0" w:color="auto"/>
          </w:divBdr>
        </w:div>
        <w:div w:id="826477270">
          <w:marLeft w:val="0"/>
          <w:marRight w:val="0"/>
          <w:marTop w:val="0"/>
          <w:marBottom w:val="0"/>
          <w:divBdr>
            <w:top w:val="none" w:sz="0" w:space="0" w:color="auto"/>
            <w:left w:val="none" w:sz="0" w:space="0" w:color="auto"/>
            <w:bottom w:val="none" w:sz="0" w:space="0" w:color="auto"/>
            <w:right w:val="none" w:sz="0" w:space="0" w:color="auto"/>
          </w:divBdr>
        </w:div>
        <w:div w:id="899049459">
          <w:marLeft w:val="0"/>
          <w:marRight w:val="0"/>
          <w:marTop w:val="0"/>
          <w:marBottom w:val="0"/>
          <w:divBdr>
            <w:top w:val="none" w:sz="0" w:space="0" w:color="auto"/>
            <w:left w:val="none" w:sz="0" w:space="0" w:color="auto"/>
            <w:bottom w:val="none" w:sz="0" w:space="0" w:color="auto"/>
            <w:right w:val="none" w:sz="0" w:space="0" w:color="auto"/>
          </w:divBdr>
        </w:div>
        <w:div w:id="975531054">
          <w:marLeft w:val="0"/>
          <w:marRight w:val="0"/>
          <w:marTop w:val="0"/>
          <w:marBottom w:val="0"/>
          <w:divBdr>
            <w:top w:val="none" w:sz="0" w:space="0" w:color="auto"/>
            <w:left w:val="none" w:sz="0" w:space="0" w:color="auto"/>
            <w:bottom w:val="none" w:sz="0" w:space="0" w:color="auto"/>
            <w:right w:val="none" w:sz="0" w:space="0" w:color="auto"/>
          </w:divBdr>
        </w:div>
        <w:div w:id="1009332407">
          <w:marLeft w:val="0"/>
          <w:marRight w:val="0"/>
          <w:marTop w:val="0"/>
          <w:marBottom w:val="0"/>
          <w:divBdr>
            <w:top w:val="none" w:sz="0" w:space="0" w:color="auto"/>
            <w:left w:val="none" w:sz="0" w:space="0" w:color="auto"/>
            <w:bottom w:val="none" w:sz="0" w:space="0" w:color="auto"/>
            <w:right w:val="none" w:sz="0" w:space="0" w:color="auto"/>
          </w:divBdr>
        </w:div>
        <w:div w:id="1010182558">
          <w:marLeft w:val="0"/>
          <w:marRight w:val="0"/>
          <w:marTop w:val="0"/>
          <w:marBottom w:val="0"/>
          <w:divBdr>
            <w:top w:val="none" w:sz="0" w:space="0" w:color="auto"/>
            <w:left w:val="none" w:sz="0" w:space="0" w:color="auto"/>
            <w:bottom w:val="none" w:sz="0" w:space="0" w:color="auto"/>
            <w:right w:val="none" w:sz="0" w:space="0" w:color="auto"/>
          </w:divBdr>
        </w:div>
        <w:div w:id="1052075217">
          <w:marLeft w:val="0"/>
          <w:marRight w:val="0"/>
          <w:marTop w:val="0"/>
          <w:marBottom w:val="0"/>
          <w:divBdr>
            <w:top w:val="none" w:sz="0" w:space="0" w:color="auto"/>
            <w:left w:val="none" w:sz="0" w:space="0" w:color="auto"/>
            <w:bottom w:val="none" w:sz="0" w:space="0" w:color="auto"/>
            <w:right w:val="none" w:sz="0" w:space="0" w:color="auto"/>
          </w:divBdr>
        </w:div>
        <w:div w:id="1054741861">
          <w:marLeft w:val="0"/>
          <w:marRight w:val="0"/>
          <w:marTop w:val="0"/>
          <w:marBottom w:val="0"/>
          <w:divBdr>
            <w:top w:val="none" w:sz="0" w:space="0" w:color="auto"/>
            <w:left w:val="none" w:sz="0" w:space="0" w:color="auto"/>
            <w:bottom w:val="none" w:sz="0" w:space="0" w:color="auto"/>
            <w:right w:val="none" w:sz="0" w:space="0" w:color="auto"/>
          </w:divBdr>
        </w:div>
        <w:div w:id="1065032714">
          <w:marLeft w:val="0"/>
          <w:marRight w:val="0"/>
          <w:marTop w:val="0"/>
          <w:marBottom w:val="0"/>
          <w:divBdr>
            <w:top w:val="none" w:sz="0" w:space="0" w:color="auto"/>
            <w:left w:val="none" w:sz="0" w:space="0" w:color="auto"/>
            <w:bottom w:val="none" w:sz="0" w:space="0" w:color="auto"/>
            <w:right w:val="none" w:sz="0" w:space="0" w:color="auto"/>
          </w:divBdr>
        </w:div>
        <w:div w:id="1080717730">
          <w:marLeft w:val="0"/>
          <w:marRight w:val="0"/>
          <w:marTop w:val="0"/>
          <w:marBottom w:val="0"/>
          <w:divBdr>
            <w:top w:val="none" w:sz="0" w:space="0" w:color="auto"/>
            <w:left w:val="none" w:sz="0" w:space="0" w:color="auto"/>
            <w:bottom w:val="none" w:sz="0" w:space="0" w:color="auto"/>
            <w:right w:val="none" w:sz="0" w:space="0" w:color="auto"/>
          </w:divBdr>
        </w:div>
        <w:div w:id="1113480727">
          <w:marLeft w:val="0"/>
          <w:marRight w:val="0"/>
          <w:marTop w:val="0"/>
          <w:marBottom w:val="0"/>
          <w:divBdr>
            <w:top w:val="none" w:sz="0" w:space="0" w:color="auto"/>
            <w:left w:val="none" w:sz="0" w:space="0" w:color="auto"/>
            <w:bottom w:val="none" w:sz="0" w:space="0" w:color="auto"/>
            <w:right w:val="none" w:sz="0" w:space="0" w:color="auto"/>
          </w:divBdr>
        </w:div>
        <w:div w:id="1115171750">
          <w:marLeft w:val="0"/>
          <w:marRight w:val="0"/>
          <w:marTop w:val="0"/>
          <w:marBottom w:val="0"/>
          <w:divBdr>
            <w:top w:val="none" w:sz="0" w:space="0" w:color="auto"/>
            <w:left w:val="none" w:sz="0" w:space="0" w:color="auto"/>
            <w:bottom w:val="none" w:sz="0" w:space="0" w:color="auto"/>
            <w:right w:val="none" w:sz="0" w:space="0" w:color="auto"/>
          </w:divBdr>
        </w:div>
        <w:div w:id="1164397468">
          <w:marLeft w:val="0"/>
          <w:marRight w:val="0"/>
          <w:marTop w:val="0"/>
          <w:marBottom w:val="0"/>
          <w:divBdr>
            <w:top w:val="none" w:sz="0" w:space="0" w:color="auto"/>
            <w:left w:val="none" w:sz="0" w:space="0" w:color="auto"/>
            <w:bottom w:val="none" w:sz="0" w:space="0" w:color="auto"/>
            <w:right w:val="none" w:sz="0" w:space="0" w:color="auto"/>
          </w:divBdr>
        </w:div>
        <w:div w:id="1196772599">
          <w:marLeft w:val="0"/>
          <w:marRight w:val="0"/>
          <w:marTop w:val="0"/>
          <w:marBottom w:val="0"/>
          <w:divBdr>
            <w:top w:val="none" w:sz="0" w:space="0" w:color="auto"/>
            <w:left w:val="none" w:sz="0" w:space="0" w:color="auto"/>
            <w:bottom w:val="none" w:sz="0" w:space="0" w:color="auto"/>
            <w:right w:val="none" w:sz="0" w:space="0" w:color="auto"/>
          </w:divBdr>
        </w:div>
        <w:div w:id="1225485280">
          <w:marLeft w:val="0"/>
          <w:marRight w:val="0"/>
          <w:marTop w:val="0"/>
          <w:marBottom w:val="0"/>
          <w:divBdr>
            <w:top w:val="none" w:sz="0" w:space="0" w:color="auto"/>
            <w:left w:val="none" w:sz="0" w:space="0" w:color="auto"/>
            <w:bottom w:val="none" w:sz="0" w:space="0" w:color="auto"/>
            <w:right w:val="none" w:sz="0" w:space="0" w:color="auto"/>
          </w:divBdr>
        </w:div>
        <w:div w:id="1232690788">
          <w:marLeft w:val="0"/>
          <w:marRight w:val="0"/>
          <w:marTop w:val="0"/>
          <w:marBottom w:val="0"/>
          <w:divBdr>
            <w:top w:val="none" w:sz="0" w:space="0" w:color="auto"/>
            <w:left w:val="none" w:sz="0" w:space="0" w:color="auto"/>
            <w:bottom w:val="none" w:sz="0" w:space="0" w:color="auto"/>
            <w:right w:val="none" w:sz="0" w:space="0" w:color="auto"/>
          </w:divBdr>
        </w:div>
        <w:div w:id="1246107685">
          <w:marLeft w:val="0"/>
          <w:marRight w:val="0"/>
          <w:marTop w:val="0"/>
          <w:marBottom w:val="0"/>
          <w:divBdr>
            <w:top w:val="none" w:sz="0" w:space="0" w:color="auto"/>
            <w:left w:val="none" w:sz="0" w:space="0" w:color="auto"/>
            <w:bottom w:val="none" w:sz="0" w:space="0" w:color="auto"/>
            <w:right w:val="none" w:sz="0" w:space="0" w:color="auto"/>
          </w:divBdr>
        </w:div>
        <w:div w:id="1247348062">
          <w:marLeft w:val="0"/>
          <w:marRight w:val="0"/>
          <w:marTop w:val="0"/>
          <w:marBottom w:val="0"/>
          <w:divBdr>
            <w:top w:val="none" w:sz="0" w:space="0" w:color="auto"/>
            <w:left w:val="none" w:sz="0" w:space="0" w:color="auto"/>
            <w:bottom w:val="none" w:sz="0" w:space="0" w:color="auto"/>
            <w:right w:val="none" w:sz="0" w:space="0" w:color="auto"/>
          </w:divBdr>
        </w:div>
        <w:div w:id="1249656403">
          <w:marLeft w:val="0"/>
          <w:marRight w:val="0"/>
          <w:marTop w:val="0"/>
          <w:marBottom w:val="0"/>
          <w:divBdr>
            <w:top w:val="none" w:sz="0" w:space="0" w:color="auto"/>
            <w:left w:val="none" w:sz="0" w:space="0" w:color="auto"/>
            <w:bottom w:val="none" w:sz="0" w:space="0" w:color="auto"/>
            <w:right w:val="none" w:sz="0" w:space="0" w:color="auto"/>
          </w:divBdr>
        </w:div>
        <w:div w:id="1264219164">
          <w:marLeft w:val="0"/>
          <w:marRight w:val="0"/>
          <w:marTop w:val="0"/>
          <w:marBottom w:val="0"/>
          <w:divBdr>
            <w:top w:val="none" w:sz="0" w:space="0" w:color="auto"/>
            <w:left w:val="none" w:sz="0" w:space="0" w:color="auto"/>
            <w:bottom w:val="none" w:sz="0" w:space="0" w:color="auto"/>
            <w:right w:val="none" w:sz="0" w:space="0" w:color="auto"/>
          </w:divBdr>
        </w:div>
        <w:div w:id="1319654048">
          <w:marLeft w:val="0"/>
          <w:marRight w:val="0"/>
          <w:marTop w:val="0"/>
          <w:marBottom w:val="0"/>
          <w:divBdr>
            <w:top w:val="none" w:sz="0" w:space="0" w:color="auto"/>
            <w:left w:val="none" w:sz="0" w:space="0" w:color="auto"/>
            <w:bottom w:val="none" w:sz="0" w:space="0" w:color="auto"/>
            <w:right w:val="none" w:sz="0" w:space="0" w:color="auto"/>
          </w:divBdr>
        </w:div>
        <w:div w:id="1332026487">
          <w:marLeft w:val="0"/>
          <w:marRight w:val="0"/>
          <w:marTop w:val="0"/>
          <w:marBottom w:val="0"/>
          <w:divBdr>
            <w:top w:val="none" w:sz="0" w:space="0" w:color="auto"/>
            <w:left w:val="none" w:sz="0" w:space="0" w:color="auto"/>
            <w:bottom w:val="none" w:sz="0" w:space="0" w:color="auto"/>
            <w:right w:val="none" w:sz="0" w:space="0" w:color="auto"/>
          </w:divBdr>
        </w:div>
        <w:div w:id="1337421627">
          <w:marLeft w:val="0"/>
          <w:marRight w:val="0"/>
          <w:marTop w:val="0"/>
          <w:marBottom w:val="0"/>
          <w:divBdr>
            <w:top w:val="none" w:sz="0" w:space="0" w:color="auto"/>
            <w:left w:val="none" w:sz="0" w:space="0" w:color="auto"/>
            <w:bottom w:val="none" w:sz="0" w:space="0" w:color="auto"/>
            <w:right w:val="none" w:sz="0" w:space="0" w:color="auto"/>
          </w:divBdr>
        </w:div>
        <w:div w:id="1346781476">
          <w:marLeft w:val="0"/>
          <w:marRight w:val="0"/>
          <w:marTop w:val="0"/>
          <w:marBottom w:val="0"/>
          <w:divBdr>
            <w:top w:val="none" w:sz="0" w:space="0" w:color="auto"/>
            <w:left w:val="none" w:sz="0" w:space="0" w:color="auto"/>
            <w:bottom w:val="none" w:sz="0" w:space="0" w:color="auto"/>
            <w:right w:val="none" w:sz="0" w:space="0" w:color="auto"/>
          </w:divBdr>
        </w:div>
        <w:div w:id="1364745652">
          <w:marLeft w:val="0"/>
          <w:marRight w:val="0"/>
          <w:marTop w:val="0"/>
          <w:marBottom w:val="0"/>
          <w:divBdr>
            <w:top w:val="none" w:sz="0" w:space="0" w:color="auto"/>
            <w:left w:val="none" w:sz="0" w:space="0" w:color="auto"/>
            <w:bottom w:val="none" w:sz="0" w:space="0" w:color="auto"/>
            <w:right w:val="none" w:sz="0" w:space="0" w:color="auto"/>
          </w:divBdr>
        </w:div>
        <w:div w:id="1391003742">
          <w:marLeft w:val="0"/>
          <w:marRight w:val="0"/>
          <w:marTop w:val="0"/>
          <w:marBottom w:val="0"/>
          <w:divBdr>
            <w:top w:val="none" w:sz="0" w:space="0" w:color="auto"/>
            <w:left w:val="none" w:sz="0" w:space="0" w:color="auto"/>
            <w:bottom w:val="none" w:sz="0" w:space="0" w:color="auto"/>
            <w:right w:val="none" w:sz="0" w:space="0" w:color="auto"/>
          </w:divBdr>
        </w:div>
        <w:div w:id="1396514574">
          <w:marLeft w:val="0"/>
          <w:marRight w:val="0"/>
          <w:marTop w:val="0"/>
          <w:marBottom w:val="0"/>
          <w:divBdr>
            <w:top w:val="none" w:sz="0" w:space="0" w:color="auto"/>
            <w:left w:val="none" w:sz="0" w:space="0" w:color="auto"/>
            <w:bottom w:val="none" w:sz="0" w:space="0" w:color="auto"/>
            <w:right w:val="none" w:sz="0" w:space="0" w:color="auto"/>
          </w:divBdr>
        </w:div>
        <w:div w:id="1402488645">
          <w:marLeft w:val="0"/>
          <w:marRight w:val="0"/>
          <w:marTop w:val="0"/>
          <w:marBottom w:val="0"/>
          <w:divBdr>
            <w:top w:val="none" w:sz="0" w:space="0" w:color="auto"/>
            <w:left w:val="none" w:sz="0" w:space="0" w:color="auto"/>
            <w:bottom w:val="none" w:sz="0" w:space="0" w:color="auto"/>
            <w:right w:val="none" w:sz="0" w:space="0" w:color="auto"/>
          </w:divBdr>
        </w:div>
        <w:div w:id="1421835457">
          <w:marLeft w:val="0"/>
          <w:marRight w:val="0"/>
          <w:marTop w:val="0"/>
          <w:marBottom w:val="0"/>
          <w:divBdr>
            <w:top w:val="none" w:sz="0" w:space="0" w:color="auto"/>
            <w:left w:val="none" w:sz="0" w:space="0" w:color="auto"/>
            <w:bottom w:val="none" w:sz="0" w:space="0" w:color="auto"/>
            <w:right w:val="none" w:sz="0" w:space="0" w:color="auto"/>
          </w:divBdr>
        </w:div>
        <w:div w:id="1463620470">
          <w:marLeft w:val="0"/>
          <w:marRight w:val="0"/>
          <w:marTop w:val="0"/>
          <w:marBottom w:val="0"/>
          <w:divBdr>
            <w:top w:val="none" w:sz="0" w:space="0" w:color="auto"/>
            <w:left w:val="none" w:sz="0" w:space="0" w:color="auto"/>
            <w:bottom w:val="none" w:sz="0" w:space="0" w:color="auto"/>
            <w:right w:val="none" w:sz="0" w:space="0" w:color="auto"/>
          </w:divBdr>
        </w:div>
        <w:div w:id="1475373726">
          <w:marLeft w:val="0"/>
          <w:marRight w:val="0"/>
          <w:marTop w:val="0"/>
          <w:marBottom w:val="0"/>
          <w:divBdr>
            <w:top w:val="none" w:sz="0" w:space="0" w:color="auto"/>
            <w:left w:val="none" w:sz="0" w:space="0" w:color="auto"/>
            <w:bottom w:val="none" w:sz="0" w:space="0" w:color="auto"/>
            <w:right w:val="none" w:sz="0" w:space="0" w:color="auto"/>
          </w:divBdr>
        </w:div>
        <w:div w:id="1479345341">
          <w:marLeft w:val="0"/>
          <w:marRight w:val="0"/>
          <w:marTop w:val="0"/>
          <w:marBottom w:val="0"/>
          <w:divBdr>
            <w:top w:val="none" w:sz="0" w:space="0" w:color="auto"/>
            <w:left w:val="none" w:sz="0" w:space="0" w:color="auto"/>
            <w:bottom w:val="none" w:sz="0" w:space="0" w:color="auto"/>
            <w:right w:val="none" w:sz="0" w:space="0" w:color="auto"/>
          </w:divBdr>
        </w:div>
        <w:div w:id="1527062085">
          <w:marLeft w:val="0"/>
          <w:marRight w:val="0"/>
          <w:marTop w:val="0"/>
          <w:marBottom w:val="0"/>
          <w:divBdr>
            <w:top w:val="none" w:sz="0" w:space="0" w:color="auto"/>
            <w:left w:val="none" w:sz="0" w:space="0" w:color="auto"/>
            <w:bottom w:val="none" w:sz="0" w:space="0" w:color="auto"/>
            <w:right w:val="none" w:sz="0" w:space="0" w:color="auto"/>
          </w:divBdr>
        </w:div>
        <w:div w:id="1528639954">
          <w:marLeft w:val="0"/>
          <w:marRight w:val="0"/>
          <w:marTop w:val="0"/>
          <w:marBottom w:val="0"/>
          <w:divBdr>
            <w:top w:val="none" w:sz="0" w:space="0" w:color="auto"/>
            <w:left w:val="none" w:sz="0" w:space="0" w:color="auto"/>
            <w:bottom w:val="none" w:sz="0" w:space="0" w:color="auto"/>
            <w:right w:val="none" w:sz="0" w:space="0" w:color="auto"/>
          </w:divBdr>
        </w:div>
        <w:div w:id="1538423834">
          <w:marLeft w:val="0"/>
          <w:marRight w:val="0"/>
          <w:marTop w:val="0"/>
          <w:marBottom w:val="0"/>
          <w:divBdr>
            <w:top w:val="none" w:sz="0" w:space="0" w:color="auto"/>
            <w:left w:val="none" w:sz="0" w:space="0" w:color="auto"/>
            <w:bottom w:val="none" w:sz="0" w:space="0" w:color="auto"/>
            <w:right w:val="none" w:sz="0" w:space="0" w:color="auto"/>
          </w:divBdr>
        </w:div>
        <w:div w:id="1557858888">
          <w:marLeft w:val="0"/>
          <w:marRight w:val="0"/>
          <w:marTop w:val="0"/>
          <w:marBottom w:val="0"/>
          <w:divBdr>
            <w:top w:val="none" w:sz="0" w:space="0" w:color="auto"/>
            <w:left w:val="none" w:sz="0" w:space="0" w:color="auto"/>
            <w:bottom w:val="none" w:sz="0" w:space="0" w:color="auto"/>
            <w:right w:val="none" w:sz="0" w:space="0" w:color="auto"/>
          </w:divBdr>
        </w:div>
        <w:div w:id="1583249230">
          <w:marLeft w:val="0"/>
          <w:marRight w:val="0"/>
          <w:marTop w:val="0"/>
          <w:marBottom w:val="0"/>
          <w:divBdr>
            <w:top w:val="none" w:sz="0" w:space="0" w:color="auto"/>
            <w:left w:val="none" w:sz="0" w:space="0" w:color="auto"/>
            <w:bottom w:val="none" w:sz="0" w:space="0" w:color="auto"/>
            <w:right w:val="none" w:sz="0" w:space="0" w:color="auto"/>
          </w:divBdr>
        </w:div>
        <w:div w:id="1583951708">
          <w:marLeft w:val="0"/>
          <w:marRight w:val="0"/>
          <w:marTop w:val="0"/>
          <w:marBottom w:val="0"/>
          <w:divBdr>
            <w:top w:val="none" w:sz="0" w:space="0" w:color="auto"/>
            <w:left w:val="none" w:sz="0" w:space="0" w:color="auto"/>
            <w:bottom w:val="none" w:sz="0" w:space="0" w:color="auto"/>
            <w:right w:val="none" w:sz="0" w:space="0" w:color="auto"/>
          </w:divBdr>
        </w:div>
        <w:div w:id="1614749177">
          <w:marLeft w:val="0"/>
          <w:marRight w:val="0"/>
          <w:marTop w:val="0"/>
          <w:marBottom w:val="0"/>
          <w:divBdr>
            <w:top w:val="none" w:sz="0" w:space="0" w:color="auto"/>
            <w:left w:val="none" w:sz="0" w:space="0" w:color="auto"/>
            <w:bottom w:val="none" w:sz="0" w:space="0" w:color="auto"/>
            <w:right w:val="none" w:sz="0" w:space="0" w:color="auto"/>
          </w:divBdr>
        </w:div>
        <w:div w:id="1650287065">
          <w:marLeft w:val="0"/>
          <w:marRight w:val="0"/>
          <w:marTop w:val="0"/>
          <w:marBottom w:val="0"/>
          <w:divBdr>
            <w:top w:val="none" w:sz="0" w:space="0" w:color="auto"/>
            <w:left w:val="none" w:sz="0" w:space="0" w:color="auto"/>
            <w:bottom w:val="none" w:sz="0" w:space="0" w:color="auto"/>
            <w:right w:val="none" w:sz="0" w:space="0" w:color="auto"/>
          </w:divBdr>
        </w:div>
        <w:div w:id="1780106060">
          <w:marLeft w:val="0"/>
          <w:marRight w:val="0"/>
          <w:marTop w:val="0"/>
          <w:marBottom w:val="0"/>
          <w:divBdr>
            <w:top w:val="none" w:sz="0" w:space="0" w:color="auto"/>
            <w:left w:val="none" w:sz="0" w:space="0" w:color="auto"/>
            <w:bottom w:val="none" w:sz="0" w:space="0" w:color="auto"/>
            <w:right w:val="none" w:sz="0" w:space="0" w:color="auto"/>
          </w:divBdr>
        </w:div>
        <w:div w:id="1781994508">
          <w:marLeft w:val="0"/>
          <w:marRight w:val="0"/>
          <w:marTop w:val="0"/>
          <w:marBottom w:val="0"/>
          <w:divBdr>
            <w:top w:val="none" w:sz="0" w:space="0" w:color="auto"/>
            <w:left w:val="none" w:sz="0" w:space="0" w:color="auto"/>
            <w:bottom w:val="none" w:sz="0" w:space="0" w:color="auto"/>
            <w:right w:val="none" w:sz="0" w:space="0" w:color="auto"/>
          </w:divBdr>
        </w:div>
        <w:div w:id="1785270038">
          <w:marLeft w:val="0"/>
          <w:marRight w:val="0"/>
          <w:marTop w:val="0"/>
          <w:marBottom w:val="0"/>
          <w:divBdr>
            <w:top w:val="none" w:sz="0" w:space="0" w:color="auto"/>
            <w:left w:val="none" w:sz="0" w:space="0" w:color="auto"/>
            <w:bottom w:val="none" w:sz="0" w:space="0" w:color="auto"/>
            <w:right w:val="none" w:sz="0" w:space="0" w:color="auto"/>
          </w:divBdr>
        </w:div>
        <w:div w:id="1792745480">
          <w:marLeft w:val="0"/>
          <w:marRight w:val="0"/>
          <w:marTop w:val="0"/>
          <w:marBottom w:val="0"/>
          <w:divBdr>
            <w:top w:val="none" w:sz="0" w:space="0" w:color="auto"/>
            <w:left w:val="none" w:sz="0" w:space="0" w:color="auto"/>
            <w:bottom w:val="none" w:sz="0" w:space="0" w:color="auto"/>
            <w:right w:val="none" w:sz="0" w:space="0" w:color="auto"/>
          </w:divBdr>
        </w:div>
        <w:div w:id="1862474528">
          <w:marLeft w:val="0"/>
          <w:marRight w:val="0"/>
          <w:marTop w:val="0"/>
          <w:marBottom w:val="0"/>
          <w:divBdr>
            <w:top w:val="none" w:sz="0" w:space="0" w:color="auto"/>
            <w:left w:val="none" w:sz="0" w:space="0" w:color="auto"/>
            <w:bottom w:val="none" w:sz="0" w:space="0" w:color="auto"/>
            <w:right w:val="none" w:sz="0" w:space="0" w:color="auto"/>
          </w:divBdr>
        </w:div>
        <w:div w:id="1937858252">
          <w:marLeft w:val="0"/>
          <w:marRight w:val="0"/>
          <w:marTop w:val="0"/>
          <w:marBottom w:val="0"/>
          <w:divBdr>
            <w:top w:val="none" w:sz="0" w:space="0" w:color="auto"/>
            <w:left w:val="none" w:sz="0" w:space="0" w:color="auto"/>
            <w:bottom w:val="none" w:sz="0" w:space="0" w:color="auto"/>
            <w:right w:val="none" w:sz="0" w:space="0" w:color="auto"/>
          </w:divBdr>
        </w:div>
        <w:div w:id="1956866850">
          <w:marLeft w:val="0"/>
          <w:marRight w:val="0"/>
          <w:marTop w:val="0"/>
          <w:marBottom w:val="0"/>
          <w:divBdr>
            <w:top w:val="none" w:sz="0" w:space="0" w:color="auto"/>
            <w:left w:val="none" w:sz="0" w:space="0" w:color="auto"/>
            <w:bottom w:val="none" w:sz="0" w:space="0" w:color="auto"/>
            <w:right w:val="none" w:sz="0" w:space="0" w:color="auto"/>
          </w:divBdr>
        </w:div>
        <w:div w:id="1970354938">
          <w:marLeft w:val="0"/>
          <w:marRight w:val="0"/>
          <w:marTop w:val="0"/>
          <w:marBottom w:val="0"/>
          <w:divBdr>
            <w:top w:val="none" w:sz="0" w:space="0" w:color="auto"/>
            <w:left w:val="none" w:sz="0" w:space="0" w:color="auto"/>
            <w:bottom w:val="none" w:sz="0" w:space="0" w:color="auto"/>
            <w:right w:val="none" w:sz="0" w:space="0" w:color="auto"/>
          </w:divBdr>
        </w:div>
        <w:div w:id="2016833856">
          <w:marLeft w:val="0"/>
          <w:marRight w:val="0"/>
          <w:marTop w:val="0"/>
          <w:marBottom w:val="0"/>
          <w:divBdr>
            <w:top w:val="none" w:sz="0" w:space="0" w:color="auto"/>
            <w:left w:val="none" w:sz="0" w:space="0" w:color="auto"/>
            <w:bottom w:val="none" w:sz="0" w:space="0" w:color="auto"/>
            <w:right w:val="none" w:sz="0" w:space="0" w:color="auto"/>
          </w:divBdr>
        </w:div>
        <w:div w:id="2048793037">
          <w:marLeft w:val="0"/>
          <w:marRight w:val="0"/>
          <w:marTop w:val="0"/>
          <w:marBottom w:val="0"/>
          <w:divBdr>
            <w:top w:val="none" w:sz="0" w:space="0" w:color="auto"/>
            <w:left w:val="none" w:sz="0" w:space="0" w:color="auto"/>
            <w:bottom w:val="none" w:sz="0" w:space="0" w:color="auto"/>
            <w:right w:val="none" w:sz="0" w:space="0" w:color="auto"/>
          </w:divBdr>
        </w:div>
        <w:div w:id="2075080314">
          <w:marLeft w:val="0"/>
          <w:marRight w:val="0"/>
          <w:marTop w:val="0"/>
          <w:marBottom w:val="0"/>
          <w:divBdr>
            <w:top w:val="none" w:sz="0" w:space="0" w:color="auto"/>
            <w:left w:val="none" w:sz="0" w:space="0" w:color="auto"/>
            <w:bottom w:val="none" w:sz="0" w:space="0" w:color="auto"/>
            <w:right w:val="none" w:sz="0" w:space="0" w:color="auto"/>
          </w:divBdr>
        </w:div>
        <w:div w:id="2083527108">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sChild>
    </w:div>
    <w:div w:id="151021531">
      <w:bodyDiv w:val="1"/>
      <w:marLeft w:val="0"/>
      <w:marRight w:val="0"/>
      <w:marTop w:val="0"/>
      <w:marBottom w:val="0"/>
      <w:divBdr>
        <w:top w:val="none" w:sz="0" w:space="0" w:color="auto"/>
        <w:left w:val="none" w:sz="0" w:space="0" w:color="auto"/>
        <w:bottom w:val="none" w:sz="0" w:space="0" w:color="auto"/>
        <w:right w:val="none" w:sz="0" w:space="0" w:color="auto"/>
      </w:divBdr>
    </w:div>
    <w:div w:id="165830058">
      <w:bodyDiv w:val="1"/>
      <w:marLeft w:val="0"/>
      <w:marRight w:val="0"/>
      <w:marTop w:val="0"/>
      <w:marBottom w:val="0"/>
      <w:divBdr>
        <w:top w:val="none" w:sz="0" w:space="0" w:color="auto"/>
        <w:left w:val="none" w:sz="0" w:space="0" w:color="auto"/>
        <w:bottom w:val="none" w:sz="0" w:space="0" w:color="auto"/>
        <w:right w:val="none" w:sz="0" w:space="0" w:color="auto"/>
      </w:divBdr>
    </w:div>
    <w:div w:id="173687978">
      <w:bodyDiv w:val="1"/>
      <w:marLeft w:val="0"/>
      <w:marRight w:val="0"/>
      <w:marTop w:val="0"/>
      <w:marBottom w:val="0"/>
      <w:divBdr>
        <w:top w:val="none" w:sz="0" w:space="0" w:color="auto"/>
        <w:left w:val="none" w:sz="0" w:space="0" w:color="auto"/>
        <w:bottom w:val="none" w:sz="0" w:space="0" w:color="auto"/>
        <w:right w:val="none" w:sz="0" w:space="0" w:color="auto"/>
      </w:divBdr>
    </w:div>
    <w:div w:id="180702073">
      <w:bodyDiv w:val="1"/>
      <w:marLeft w:val="0"/>
      <w:marRight w:val="0"/>
      <w:marTop w:val="0"/>
      <w:marBottom w:val="0"/>
      <w:divBdr>
        <w:top w:val="none" w:sz="0" w:space="0" w:color="auto"/>
        <w:left w:val="none" w:sz="0" w:space="0" w:color="auto"/>
        <w:bottom w:val="none" w:sz="0" w:space="0" w:color="auto"/>
        <w:right w:val="none" w:sz="0" w:space="0" w:color="auto"/>
      </w:divBdr>
    </w:div>
    <w:div w:id="204757538">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32933839">
      <w:bodyDiv w:val="1"/>
      <w:marLeft w:val="0"/>
      <w:marRight w:val="0"/>
      <w:marTop w:val="0"/>
      <w:marBottom w:val="0"/>
      <w:divBdr>
        <w:top w:val="none" w:sz="0" w:space="0" w:color="auto"/>
        <w:left w:val="none" w:sz="0" w:space="0" w:color="auto"/>
        <w:bottom w:val="none" w:sz="0" w:space="0" w:color="auto"/>
        <w:right w:val="none" w:sz="0" w:space="0" w:color="auto"/>
      </w:divBdr>
    </w:div>
    <w:div w:id="239213082">
      <w:bodyDiv w:val="1"/>
      <w:marLeft w:val="0"/>
      <w:marRight w:val="0"/>
      <w:marTop w:val="0"/>
      <w:marBottom w:val="0"/>
      <w:divBdr>
        <w:top w:val="none" w:sz="0" w:space="0" w:color="auto"/>
        <w:left w:val="none" w:sz="0" w:space="0" w:color="auto"/>
        <w:bottom w:val="none" w:sz="0" w:space="0" w:color="auto"/>
        <w:right w:val="none" w:sz="0" w:space="0" w:color="auto"/>
      </w:divBdr>
    </w:div>
    <w:div w:id="241066640">
      <w:bodyDiv w:val="1"/>
      <w:marLeft w:val="0"/>
      <w:marRight w:val="0"/>
      <w:marTop w:val="0"/>
      <w:marBottom w:val="0"/>
      <w:divBdr>
        <w:top w:val="none" w:sz="0" w:space="0" w:color="auto"/>
        <w:left w:val="none" w:sz="0" w:space="0" w:color="auto"/>
        <w:bottom w:val="none" w:sz="0" w:space="0" w:color="auto"/>
        <w:right w:val="none" w:sz="0" w:space="0" w:color="auto"/>
      </w:divBdr>
    </w:div>
    <w:div w:id="242035029">
      <w:bodyDiv w:val="1"/>
      <w:marLeft w:val="0"/>
      <w:marRight w:val="0"/>
      <w:marTop w:val="0"/>
      <w:marBottom w:val="0"/>
      <w:divBdr>
        <w:top w:val="none" w:sz="0" w:space="0" w:color="auto"/>
        <w:left w:val="none" w:sz="0" w:space="0" w:color="auto"/>
        <w:bottom w:val="none" w:sz="0" w:space="0" w:color="auto"/>
        <w:right w:val="none" w:sz="0" w:space="0" w:color="auto"/>
      </w:divBdr>
    </w:div>
    <w:div w:id="243271913">
      <w:bodyDiv w:val="1"/>
      <w:marLeft w:val="0"/>
      <w:marRight w:val="0"/>
      <w:marTop w:val="0"/>
      <w:marBottom w:val="0"/>
      <w:divBdr>
        <w:top w:val="none" w:sz="0" w:space="0" w:color="auto"/>
        <w:left w:val="none" w:sz="0" w:space="0" w:color="auto"/>
        <w:bottom w:val="none" w:sz="0" w:space="0" w:color="auto"/>
        <w:right w:val="none" w:sz="0" w:space="0" w:color="auto"/>
      </w:divBdr>
    </w:div>
    <w:div w:id="254635212">
      <w:bodyDiv w:val="1"/>
      <w:marLeft w:val="0"/>
      <w:marRight w:val="0"/>
      <w:marTop w:val="0"/>
      <w:marBottom w:val="0"/>
      <w:divBdr>
        <w:top w:val="none" w:sz="0" w:space="0" w:color="auto"/>
        <w:left w:val="none" w:sz="0" w:space="0" w:color="auto"/>
        <w:bottom w:val="none" w:sz="0" w:space="0" w:color="auto"/>
        <w:right w:val="none" w:sz="0" w:space="0" w:color="auto"/>
      </w:divBdr>
    </w:div>
    <w:div w:id="268389312">
      <w:bodyDiv w:val="1"/>
      <w:marLeft w:val="0"/>
      <w:marRight w:val="0"/>
      <w:marTop w:val="0"/>
      <w:marBottom w:val="0"/>
      <w:divBdr>
        <w:top w:val="none" w:sz="0" w:space="0" w:color="auto"/>
        <w:left w:val="none" w:sz="0" w:space="0" w:color="auto"/>
        <w:bottom w:val="none" w:sz="0" w:space="0" w:color="auto"/>
        <w:right w:val="none" w:sz="0" w:space="0" w:color="auto"/>
      </w:divBdr>
    </w:div>
    <w:div w:id="268926368">
      <w:bodyDiv w:val="1"/>
      <w:marLeft w:val="0"/>
      <w:marRight w:val="0"/>
      <w:marTop w:val="0"/>
      <w:marBottom w:val="0"/>
      <w:divBdr>
        <w:top w:val="none" w:sz="0" w:space="0" w:color="auto"/>
        <w:left w:val="none" w:sz="0" w:space="0" w:color="auto"/>
        <w:bottom w:val="none" w:sz="0" w:space="0" w:color="auto"/>
        <w:right w:val="none" w:sz="0" w:space="0" w:color="auto"/>
      </w:divBdr>
    </w:div>
    <w:div w:id="271597392">
      <w:bodyDiv w:val="1"/>
      <w:marLeft w:val="0"/>
      <w:marRight w:val="0"/>
      <w:marTop w:val="0"/>
      <w:marBottom w:val="0"/>
      <w:divBdr>
        <w:top w:val="none" w:sz="0" w:space="0" w:color="auto"/>
        <w:left w:val="none" w:sz="0" w:space="0" w:color="auto"/>
        <w:bottom w:val="none" w:sz="0" w:space="0" w:color="auto"/>
        <w:right w:val="none" w:sz="0" w:space="0" w:color="auto"/>
      </w:divBdr>
      <w:divsChild>
        <w:div w:id="391999174">
          <w:marLeft w:val="0"/>
          <w:marRight w:val="0"/>
          <w:marTop w:val="0"/>
          <w:marBottom w:val="0"/>
          <w:divBdr>
            <w:top w:val="none" w:sz="0" w:space="0" w:color="auto"/>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sChild>
        </w:div>
        <w:div w:id="1659965029">
          <w:marLeft w:val="0"/>
          <w:marRight w:val="0"/>
          <w:marTop w:val="0"/>
          <w:marBottom w:val="0"/>
          <w:divBdr>
            <w:top w:val="none" w:sz="0" w:space="0" w:color="auto"/>
            <w:left w:val="none" w:sz="0" w:space="0" w:color="auto"/>
            <w:bottom w:val="none" w:sz="0" w:space="0" w:color="auto"/>
            <w:right w:val="none" w:sz="0" w:space="0" w:color="auto"/>
          </w:divBdr>
          <w:divsChild>
            <w:div w:id="516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524">
      <w:bodyDiv w:val="1"/>
      <w:marLeft w:val="0"/>
      <w:marRight w:val="0"/>
      <w:marTop w:val="0"/>
      <w:marBottom w:val="0"/>
      <w:divBdr>
        <w:top w:val="none" w:sz="0" w:space="0" w:color="auto"/>
        <w:left w:val="none" w:sz="0" w:space="0" w:color="auto"/>
        <w:bottom w:val="none" w:sz="0" w:space="0" w:color="auto"/>
        <w:right w:val="none" w:sz="0" w:space="0" w:color="auto"/>
      </w:divBdr>
    </w:div>
    <w:div w:id="314451544">
      <w:bodyDiv w:val="1"/>
      <w:marLeft w:val="0"/>
      <w:marRight w:val="0"/>
      <w:marTop w:val="0"/>
      <w:marBottom w:val="0"/>
      <w:divBdr>
        <w:top w:val="none" w:sz="0" w:space="0" w:color="auto"/>
        <w:left w:val="none" w:sz="0" w:space="0" w:color="auto"/>
        <w:bottom w:val="none" w:sz="0" w:space="0" w:color="auto"/>
        <w:right w:val="none" w:sz="0" w:space="0" w:color="auto"/>
      </w:divBdr>
    </w:div>
    <w:div w:id="326518735">
      <w:bodyDiv w:val="1"/>
      <w:marLeft w:val="0"/>
      <w:marRight w:val="0"/>
      <w:marTop w:val="0"/>
      <w:marBottom w:val="0"/>
      <w:divBdr>
        <w:top w:val="none" w:sz="0" w:space="0" w:color="auto"/>
        <w:left w:val="none" w:sz="0" w:space="0" w:color="auto"/>
        <w:bottom w:val="none" w:sz="0" w:space="0" w:color="auto"/>
        <w:right w:val="none" w:sz="0" w:space="0" w:color="auto"/>
      </w:divBdr>
    </w:div>
    <w:div w:id="329869754">
      <w:bodyDiv w:val="1"/>
      <w:marLeft w:val="0"/>
      <w:marRight w:val="0"/>
      <w:marTop w:val="0"/>
      <w:marBottom w:val="0"/>
      <w:divBdr>
        <w:top w:val="none" w:sz="0" w:space="0" w:color="auto"/>
        <w:left w:val="none" w:sz="0" w:space="0" w:color="auto"/>
        <w:bottom w:val="none" w:sz="0" w:space="0" w:color="auto"/>
        <w:right w:val="none" w:sz="0" w:space="0" w:color="auto"/>
      </w:divBdr>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51690198">
      <w:bodyDiv w:val="1"/>
      <w:marLeft w:val="0"/>
      <w:marRight w:val="0"/>
      <w:marTop w:val="0"/>
      <w:marBottom w:val="0"/>
      <w:divBdr>
        <w:top w:val="none" w:sz="0" w:space="0" w:color="auto"/>
        <w:left w:val="none" w:sz="0" w:space="0" w:color="auto"/>
        <w:bottom w:val="none" w:sz="0" w:space="0" w:color="auto"/>
        <w:right w:val="none" w:sz="0" w:space="0" w:color="auto"/>
      </w:divBdr>
    </w:div>
    <w:div w:id="358702046">
      <w:bodyDiv w:val="1"/>
      <w:marLeft w:val="0"/>
      <w:marRight w:val="0"/>
      <w:marTop w:val="0"/>
      <w:marBottom w:val="0"/>
      <w:divBdr>
        <w:top w:val="none" w:sz="0" w:space="0" w:color="auto"/>
        <w:left w:val="none" w:sz="0" w:space="0" w:color="auto"/>
        <w:bottom w:val="none" w:sz="0" w:space="0" w:color="auto"/>
        <w:right w:val="none" w:sz="0" w:space="0" w:color="auto"/>
      </w:divBdr>
    </w:div>
    <w:div w:id="3605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05950">
          <w:marLeft w:val="0"/>
          <w:marRight w:val="0"/>
          <w:marTop w:val="0"/>
          <w:marBottom w:val="0"/>
          <w:divBdr>
            <w:top w:val="none" w:sz="0" w:space="0" w:color="auto"/>
            <w:left w:val="none" w:sz="0" w:space="0" w:color="auto"/>
            <w:bottom w:val="none" w:sz="0" w:space="0" w:color="auto"/>
            <w:right w:val="none" w:sz="0" w:space="0" w:color="auto"/>
          </w:divBdr>
          <w:divsChild>
            <w:div w:id="5908860">
              <w:marLeft w:val="0"/>
              <w:marRight w:val="0"/>
              <w:marTop w:val="0"/>
              <w:marBottom w:val="0"/>
              <w:divBdr>
                <w:top w:val="none" w:sz="0" w:space="0" w:color="auto"/>
                <w:left w:val="none" w:sz="0" w:space="0" w:color="auto"/>
                <w:bottom w:val="none" w:sz="0" w:space="0" w:color="auto"/>
                <w:right w:val="none" w:sz="0" w:space="0" w:color="auto"/>
              </w:divBdr>
              <w:divsChild>
                <w:div w:id="793258327">
                  <w:marLeft w:val="0"/>
                  <w:marRight w:val="0"/>
                  <w:marTop w:val="0"/>
                  <w:marBottom w:val="0"/>
                  <w:divBdr>
                    <w:top w:val="none" w:sz="0" w:space="0" w:color="auto"/>
                    <w:left w:val="none" w:sz="0" w:space="0" w:color="auto"/>
                    <w:bottom w:val="none" w:sz="0" w:space="0" w:color="auto"/>
                    <w:right w:val="none" w:sz="0" w:space="0" w:color="auto"/>
                  </w:divBdr>
                  <w:divsChild>
                    <w:div w:id="126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067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77635154">
      <w:bodyDiv w:val="1"/>
      <w:marLeft w:val="0"/>
      <w:marRight w:val="0"/>
      <w:marTop w:val="0"/>
      <w:marBottom w:val="0"/>
      <w:divBdr>
        <w:top w:val="none" w:sz="0" w:space="0" w:color="auto"/>
        <w:left w:val="none" w:sz="0" w:space="0" w:color="auto"/>
        <w:bottom w:val="none" w:sz="0" w:space="0" w:color="auto"/>
        <w:right w:val="none" w:sz="0" w:space="0" w:color="auto"/>
      </w:divBdr>
    </w:div>
    <w:div w:id="379016966">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387454757">
      <w:bodyDiv w:val="1"/>
      <w:marLeft w:val="0"/>
      <w:marRight w:val="0"/>
      <w:marTop w:val="0"/>
      <w:marBottom w:val="0"/>
      <w:divBdr>
        <w:top w:val="none" w:sz="0" w:space="0" w:color="auto"/>
        <w:left w:val="none" w:sz="0" w:space="0" w:color="auto"/>
        <w:bottom w:val="none" w:sz="0" w:space="0" w:color="auto"/>
        <w:right w:val="none" w:sz="0" w:space="0" w:color="auto"/>
      </w:divBdr>
    </w:div>
    <w:div w:id="403070047">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420099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770">
          <w:marLeft w:val="0"/>
          <w:marRight w:val="0"/>
          <w:marTop w:val="0"/>
          <w:marBottom w:val="0"/>
          <w:divBdr>
            <w:top w:val="none" w:sz="0" w:space="0" w:color="auto"/>
            <w:left w:val="none" w:sz="0" w:space="0" w:color="auto"/>
            <w:bottom w:val="none" w:sz="0" w:space="0" w:color="auto"/>
            <w:right w:val="none" w:sz="0" w:space="0" w:color="auto"/>
          </w:divBdr>
        </w:div>
        <w:div w:id="1363287429">
          <w:marLeft w:val="0"/>
          <w:marRight w:val="0"/>
          <w:marTop w:val="0"/>
          <w:marBottom w:val="0"/>
          <w:divBdr>
            <w:top w:val="none" w:sz="0" w:space="0" w:color="auto"/>
            <w:left w:val="none" w:sz="0" w:space="0" w:color="auto"/>
            <w:bottom w:val="none" w:sz="0" w:space="0" w:color="auto"/>
            <w:right w:val="none" w:sz="0" w:space="0" w:color="auto"/>
          </w:divBdr>
        </w:div>
      </w:divsChild>
    </w:div>
    <w:div w:id="435562646">
      <w:bodyDiv w:val="1"/>
      <w:marLeft w:val="0"/>
      <w:marRight w:val="0"/>
      <w:marTop w:val="0"/>
      <w:marBottom w:val="0"/>
      <w:divBdr>
        <w:top w:val="none" w:sz="0" w:space="0" w:color="auto"/>
        <w:left w:val="none" w:sz="0" w:space="0" w:color="auto"/>
        <w:bottom w:val="none" w:sz="0" w:space="0" w:color="auto"/>
        <w:right w:val="none" w:sz="0" w:space="0" w:color="auto"/>
      </w:divBdr>
      <w:divsChild>
        <w:div w:id="1173295975">
          <w:marLeft w:val="0"/>
          <w:marRight w:val="0"/>
          <w:marTop w:val="0"/>
          <w:marBottom w:val="0"/>
          <w:divBdr>
            <w:top w:val="none" w:sz="0" w:space="0" w:color="auto"/>
            <w:left w:val="none" w:sz="0" w:space="0" w:color="auto"/>
            <w:bottom w:val="none" w:sz="0" w:space="0" w:color="auto"/>
            <w:right w:val="none" w:sz="0" w:space="0" w:color="auto"/>
          </w:divBdr>
        </w:div>
        <w:div w:id="1526559429">
          <w:marLeft w:val="0"/>
          <w:marRight w:val="0"/>
          <w:marTop w:val="0"/>
          <w:marBottom w:val="0"/>
          <w:divBdr>
            <w:top w:val="none" w:sz="0" w:space="0" w:color="auto"/>
            <w:left w:val="none" w:sz="0" w:space="0" w:color="auto"/>
            <w:bottom w:val="none" w:sz="0" w:space="0" w:color="auto"/>
            <w:right w:val="none" w:sz="0" w:space="0" w:color="auto"/>
          </w:divBdr>
        </w:div>
      </w:divsChild>
    </w:div>
    <w:div w:id="440103193">
      <w:bodyDiv w:val="1"/>
      <w:marLeft w:val="0"/>
      <w:marRight w:val="0"/>
      <w:marTop w:val="0"/>
      <w:marBottom w:val="0"/>
      <w:divBdr>
        <w:top w:val="none" w:sz="0" w:space="0" w:color="auto"/>
        <w:left w:val="none" w:sz="0" w:space="0" w:color="auto"/>
        <w:bottom w:val="none" w:sz="0" w:space="0" w:color="auto"/>
        <w:right w:val="none" w:sz="0" w:space="0" w:color="auto"/>
      </w:divBdr>
      <w:divsChild>
        <w:div w:id="803692336">
          <w:marLeft w:val="0"/>
          <w:marRight w:val="0"/>
          <w:marTop w:val="0"/>
          <w:marBottom w:val="0"/>
          <w:divBdr>
            <w:top w:val="none" w:sz="0" w:space="0" w:color="auto"/>
            <w:left w:val="none" w:sz="0" w:space="0" w:color="auto"/>
            <w:bottom w:val="none" w:sz="0" w:space="0" w:color="auto"/>
            <w:right w:val="none" w:sz="0" w:space="0" w:color="auto"/>
          </w:divBdr>
        </w:div>
        <w:div w:id="1000038774">
          <w:marLeft w:val="0"/>
          <w:marRight w:val="0"/>
          <w:marTop w:val="0"/>
          <w:marBottom w:val="0"/>
          <w:divBdr>
            <w:top w:val="none" w:sz="0" w:space="0" w:color="auto"/>
            <w:left w:val="none" w:sz="0" w:space="0" w:color="auto"/>
            <w:bottom w:val="none" w:sz="0" w:space="0" w:color="auto"/>
            <w:right w:val="none" w:sz="0" w:space="0" w:color="auto"/>
          </w:divBdr>
        </w:div>
        <w:div w:id="1302266292">
          <w:marLeft w:val="0"/>
          <w:marRight w:val="0"/>
          <w:marTop w:val="0"/>
          <w:marBottom w:val="0"/>
          <w:divBdr>
            <w:top w:val="none" w:sz="0" w:space="0" w:color="auto"/>
            <w:left w:val="none" w:sz="0" w:space="0" w:color="auto"/>
            <w:bottom w:val="none" w:sz="0" w:space="0" w:color="auto"/>
            <w:right w:val="none" w:sz="0" w:space="0" w:color="auto"/>
          </w:divBdr>
        </w:div>
        <w:div w:id="1564561812">
          <w:marLeft w:val="0"/>
          <w:marRight w:val="0"/>
          <w:marTop w:val="0"/>
          <w:marBottom w:val="0"/>
          <w:divBdr>
            <w:top w:val="none" w:sz="0" w:space="0" w:color="auto"/>
            <w:left w:val="none" w:sz="0" w:space="0" w:color="auto"/>
            <w:bottom w:val="none" w:sz="0" w:space="0" w:color="auto"/>
            <w:right w:val="none" w:sz="0" w:space="0" w:color="auto"/>
          </w:divBdr>
        </w:div>
      </w:divsChild>
    </w:div>
    <w:div w:id="459610347">
      <w:bodyDiv w:val="1"/>
      <w:marLeft w:val="0"/>
      <w:marRight w:val="0"/>
      <w:marTop w:val="0"/>
      <w:marBottom w:val="0"/>
      <w:divBdr>
        <w:top w:val="none" w:sz="0" w:space="0" w:color="auto"/>
        <w:left w:val="none" w:sz="0" w:space="0" w:color="auto"/>
        <w:bottom w:val="none" w:sz="0" w:space="0" w:color="auto"/>
        <w:right w:val="none" w:sz="0" w:space="0" w:color="auto"/>
      </w:divBdr>
    </w:div>
    <w:div w:id="494540544">
      <w:bodyDiv w:val="1"/>
      <w:marLeft w:val="0"/>
      <w:marRight w:val="0"/>
      <w:marTop w:val="0"/>
      <w:marBottom w:val="0"/>
      <w:divBdr>
        <w:top w:val="none" w:sz="0" w:space="0" w:color="auto"/>
        <w:left w:val="none" w:sz="0" w:space="0" w:color="auto"/>
        <w:bottom w:val="none" w:sz="0" w:space="0" w:color="auto"/>
        <w:right w:val="none" w:sz="0" w:space="0" w:color="auto"/>
      </w:divBdr>
    </w:div>
    <w:div w:id="524711851">
      <w:bodyDiv w:val="1"/>
      <w:marLeft w:val="0"/>
      <w:marRight w:val="0"/>
      <w:marTop w:val="0"/>
      <w:marBottom w:val="0"/>
      <w:divBdr>
        <w:top w:val="none" w:sz="0" w:space="0" w:color="auto"/>
        <w:left w:val="none" w:sz="0" w:space="0" w:color="auto"/>
        <w:bottom w:val="none" w:sz="0" w:space="0" w:color="auto"/>
        <w:right w:val="none" w:sz="0" w:space="0" w:color="auto"/>
      </w:divBdr>
    </w:div>
    <w:div w:id="544754683">
      <w:bodyDiv w:val="1"/>
      <w:marLeft w:val="0"/>
      <w:marRight w:val="0"/>
      <w:marTop w:val="0"/>
      <w:marBottom w:val="0"/>
      <w:divBdr>
        <w:top w:val="none" w:sz="0" w:space="0" w:color="auto"/>
        <w:left w:val="none" w:sz="0" w:space="0" w:color="auto"/>
        <w:bottom w:val="none" w:sz="0" w:space="0" w:color="auto"/>
        <w:right w:val="none" w:sz="0" w:space="0" w:color="auto"/>
      </w:divBdr>
    </w:div>
    <w:div w:id="546182766">
      <w:bodyDiv w:val="1"/>
      <w:marLeft w:val="0"/>
      <w:marRight w:val="0"/>
      <w:marTop w:val="0"/>
      <w:marBottom w:val="0"/>
      <w:divBdr>
        <w:top w:val="none" w:sz="0" w:space="0" w:color="auto"/>
        <w:left w:val="none" w:sz="0" w:space="0" w:color="auto"/>
        <w:bottom w:val="none" w:sz="0" w:space="0" w:color="auto"/>
        <w:right w:val="none" w:sz="0" w:space="0" w:color="auto"/>
      </w:divBdr>
      <w:divsChild>
        <w:div w:id="4749612">
          <w:marLeft w:val="0"/>
          <w:marRight w:val="0"/>
          <w:marTop w:val="0"/>
          <w:marBottom w:val="0"/>
          <w:divBdr>
            <w:top w:val="none" w:sz="0" w:space="0" w:color="auto"/>
            <w:left w:val="none" w:sz="0" w:space="0" w:color="auto"/>
            <w:bottom w:val="none" w:sz="0" w:space="0" w:color="auto"/>
            <w:right w:val="none" w:sz="0" w:space="0" w:color="auto"/>
          </w:divBdr>
        </w:div>
        <w:div w:id="51855030">
          <w:marLeft w:val="0"/>
          <w:marRight w:val="0"/>
          <w:marTop w:val="0"/>
          <w:marBottom w:val="0"/>
          <w:divBdr>
            <w:top w:val="none" w:sz="0" w:space="0" w:color="auto"/>
            <w:left w:val="none" w:sz="0" w:space="0" w:color="auto"/>
            <w:bottom w:val="none" w:sz="0" w:space="0" w:color="auto"/>
            <w:right w:val="none" w:sz="0" w:space="0" w:color="auto"/>
          </w:divBdr>
        </w:div>
        <w:div w:id="62602607">
          <w:marLeft w:val="0"/>
          <w:marRight w:val="0"/>
          <w:marTop w:val="0"/>
          <w:marBottom w:val="0"/>
          <w:divBdr>
            <w:top w:val="none" w:sz="0" w:space="0" w:color="auto"/>
            <w:left w:val="none" w:sz="0" w:space="0" w:color="auto"/>
            <w:bottom w:val="none" w:sz="0" w:space="0" w:color="auto"/>
            <w:right w:val="none" w:sz="0" w:space="0" w:color="auto"/>
          </w:divBdr>
        </w:div>
        <w:div w:id="151067689">
          <w:marLeft w:val="0"/>
          <w:marRight w:val="0"/>
          <w:marTop w:val="0"/>
          <w:marBottom w:val="0"/>
          <w:divBdr>
            <w:top w:val="none" w:sz="0" w:space="0" w:color="auto"/>
            <w:left w:val="none" w:sz="0" w:space="0" w:color="auto"/>
            <w:bottom w:val="none" w:sz="0" w:space="0" w:color="auto"/>
            <w:right w:val="none" w:sz="0" w:space="0" w:color="auto"/>
          </w:divBdr>
        </w:div>
        <w:div w:id="210120693">
          <w:marLeft w:val="0"/>
          <w:marRight w:val="0"/>
          <w:marTop w:val="0"/>
          <w:marBottom w:val="0"/>
          <w:divBdr>
            <w:top w:val="none" w:sz="0" w:space="0" w:color="auto"/>
            <w:left w:val="none" w:sz="0" w:space="0" w:color="auto"/>
            <w:bottom w:val="none" w:sz="0" w:space="0" w:color="auto"/>
            <w:right w:val="none" w:sz="0" w:space="0" w:color="auto"/>
          </w:divBdr>
        </w:div>
        <w:div w:id="230041176">
          <w:marLeft w:val="0"/>
          <w:marRight w:val="0"/>
          <w:marTop w:val="0"/>
          <w:marBottom w:val="0"/>
          <w:divBdr>
            <w:top w:val="none" w:sz="0" w:space="0" w:color="auto"/>
            <w:left w:val="none" w:sz="0" w:space="0" w:color="auto"/>
            <w:bottom w:val="none" w:sz="0" w:space="0" w:color="auto"/>
            <w:right w:val="none" w:sz="0" w:space="0" w:color="auto"/>
          </w:divBdr>
        </w:div>
        <w:div w:id="257446968">
          <w:marLeft w:val="0"/>
          <w:marRight w:val="0"/>
          <w:marTop w:val="0"/>
          <w:marBottom w:val="0"/>
          <w:divBdr>
            <w:top w:val="none" w:sz="0" w:space="0" w:color="auto"/>
            <w:left w:val="none" w:sz="0" w:space="0" w:color="auto"/>
            <w:bottom w:val="none" w:sz="0" w:space="0" w:color="auto"/>
            <w:right w:val="none" w:sz="0" w:space="0" w:color="auto"/>
          </w:divBdr>
        </w:div>
        <w:div w:id="272052179">
          <w:marLeft w:val="0"/>
          <w:marRight w:val="0"/>
          <w:marTop w:val="0"/>
          <w:marBottom w:val="0"/>
          <w:divBdr>
            <w:top w:val="none" w:sz="0" w:space="0" w:color="auto"/>
            <w:left w:val="none" w:sz="0" w:space="0" w:color="auto"/>
            <w:bottom w:val="none" w:sz="0" w:space="0" w:color="auto"/>
            <w:right w:val="none" w:sz="0" w:space="0" w:color="auto"/>
          </w:divBdr>
        </w:div>
        <w:div w:id="383137598">
          <w:marLeft w:val="0"/>
          <w:marRight w:val="0"/>
          <w:marTop w:val="0"/>
          <w:marBottom w:val="0"/>
          <w:divBdr>
            <w:top w:val="none" w:sz="0" w:space="0" w:color="auto"/>
            <w:left w:val="none" w:sz="0" w:space="0" w:color="auto"/>
            <w:bottom w:val="none" w:sz="0" w:space="0" w:color="auto"/>
            <w:right w:val="none" w:sz="0" w:space="0" w:color="auto"/>
          </w:divBdr>
        </w:div>
        <w:div w:id="404185878">
          <w:marLeft w:val="0"/>
          <w:marRight w:val="0"/>
          <w:marTop w:val="0"/>
          <w:marBottom w:val="0"/>
          <w:divBdr>
            <w:top w:val="none" w:sz="0" w:space="0" w:color="auto"/>
            <w:left w:val="none" w:sz="0" w:space="0" w:color="auto"/>
            <w:bottom w:val="none" w:sz="0" w:space="0" w:color="auto"/>
            <w:right w:val="none" w:sz="0" w:space="0" w:color="auto"/>
          </w:divBdr>
        </w:div>
        <w:div w:id="427702787">
          <w:marLeft w:val="0"/>
          <w:marRight w:val="0"/>
          <w:marTop w:val="0"/>
          <w:marBottom w:val="0"/>
          <w:divBdr>
            <w:top w:val="none" w:sz="0" w:space="0" w:color="auto"/>
            <w:left w:val="none" w:sz="0" w:space="0" w:color="auto"/>
            <w:bottom w:val="none" w:sz="0" w:space="0" w:color="auto"/>
            <w:right w:val="none" w:sz="0" w:space="0" w:color="auto"/>
          </w:divBdr>
        </w:div>
        <w:div w:id="462695983">
          <w:marLeft w:val="0"/>
          <w:marRight w:val="0"/>
          <w:marTop w:val="0"/>
          <w:marBottom w:val="0"/>
          <w:divBdr>
            <w:top w:val="none" w:sz="0" w:space="0" w:color="auto"/>
            <w:left w:val="none" w:sz="0" w:space="0" w:color="auto"/>
            <w:bottom w:val="none" w:sz="0" w:space="0" w:color="auto"/>
            <w:right w:val="none" w:sz="0" w:space="0" w:color="auto"/>
          </w:divBdr>
        </w:div>
        <w:div w:id="550967448">
          <w:marLeft w:val="0"/>
          <w:marRight w:val="0"/>
          <w:marTop w:val="0"/>
          <w:marBottom w:val="0"/>
          <w:divBdr>
            <w:top w:val="none" w:sz="0" w:space="0" w:color="auto"/>
            <w:left w:val="none" w:sz="0" w:space="0" w:color="auto"/>
            <w:bottom w:val="none" w:sz="0" w:space="0" w:color="auto"/>
            <w:right w:val="none" w:sz="0" w:space="0" w:color="auto"/>
          </w:divBdr>
        </w:div>
        <w:div w:id="552497753">
          <w:marLeft w:val="0"/>
          <w:marRight w:val="0"/>
          <w:marTop w:val="0"/>
          <w:marBottom w:val="0"/>
          <w:divBdr>
            <w:top w:val="none" w:sz="0" w:space="0" w:color="auto"/>
            <w:left w:val="none" w:sz="0" w:space="0" w:color="auto"/>
            <w:bottom w:val="none" w:sz="0" w:space="0" w:color="auto"/>
            <w:right w:val="none" w:sz="0" w:space="0" w:color="auto"/>
          </w:divBdr>
        </w:div>
        <w:div w:id="586115560">
          <w:marLeft w:val="0"/>
          <w:marRight w:val="0"/>
          <w:marTop w:val="0"/>
          <w:marBottom w:val="0"/>
          <w:divBdr>
            <w:top w:val="none" w:sz="0" w:space="0" w:color="auto"/>
            <w:left w:val="none" w:sz="0" w:space="0" w:color="auto"/>
            <w:bottom w:val="none" w:sz="0" w:space="0" w:color="auto"/>
            <w:right w:val="none" w:sz="0" w:space="0" w:color="auto"/>
          </w:divBdr>
        </w:div>
        <w:div w:id="604845325">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629290234">
          <w:marLeft w:val="0"/>
          <w:marRight w:val="0"/>
          <w:marTop w:val="0"/>
          <w:marBottom w:val="0"/>
          <w:divBdr>
            <w:top w:val="none" w:sz="0" w:space="0" w:color="auto"/>
            <w:left w:val="none" w:sz="0" w:space="0" w:color="auto"/>
            <w:bottom w:val="none" w:sz="0" w:space="0" w:color="auto"/>
            <w:right w:val="none" w:sz="0" w:space="0" w:color="auto"/>
          </w:divBdr>
        </w:div>
        <w:div w:id="658970818">
          <w:marLeft w:val="0"/>
          <w:marRight w:val="0"/>
          <w:marTop w:val="0"/>
          <w:marBottom w:val="0"/>
          <w:divBdr>
            <w:top w:val="none" w:sz="0" w:space="0" w:color="auto"/>
            <w:left w:val="none" w:sz="0" w:space="0" w:color="auto"/>
            <w:bottom w:val="none" w:sz="0" w:space="0" w:color="auto"/>
            <w:right w:val="none" w:sz="0" w:space="0" w:color="auto"/>
          </w:divBdr>
        </w:div>
        <w:div w:id="742916893">
          <w:marLeft w:val="0"/>
          <w:marRight w:val="0"/>
          <w:marTop w:val="0"/>
          <w:marBottom w:val="0"/>
          <w:divBdr>
            <w:top w:val="none" w:sz="0" w:space="0" w:color="auto"/>
            <w:left w:val="none" w:sz="0" w:space="0" w:color="auto"/>
            <w:bottom w:val="none" w:sz="0" w:space="0" w:color="auto"/>
            <w:right w:val="none" w:sz="0" w:space="0" w:color="auto"/>
          </w:divBdr>
        </w:div>
        <w:div w:id="874388223">
          <w:marLeft w:val="0"/>
          <w:marRight w:val="0"/>
          <w:marTop w:val="0"/>
          <w:marBottom w:val="0"/>
          <w:divBdr>
            <w:top w:val="none" w:sz="0" w:space="0" w:color="auto"/>
            <w:left w:val="none" w:sz="0" w:space="0" w:color="auto"/>
            <w:bottom w:val="none" w:sz="0" w:space="0" w:color="auto"/>
            <w:right w:val="none" w:sz="0" w:space="0" w:color="auto"/>
          </w:divBdr>
        </w:div>
        <w:div w:id="922641439">
          <w:marLeft w:val="0"/>
          <w:marRight w:val="0"/>
          <w:marTop w:val="0"/>
          <w:marBottom w:val="0"/>
          <w:divBdr>
            <w:top w:val="none" w:sz="0" w:space="0" w:color="auto"/>
            <w:left w:val="none" w:sz="0" w:space="0" w:color="auto"/>
            <w:bottom w:val="none" w:sz="0" w:space="0" w:color="auto"/>
            <w:right w:val="none" w:sz="0" w:space="0" w:color="auto"/>
          </w:divBdr>
        </w:div>
        <w:div w:id="964233196">
          <w:marLeft w:val="0"/>
          <w:marRight w:val="0"/>
          <w:marTop w:val="0"/>
          <w:marBottom w:val="0"/>
          <w:divBdr>
            <w:top w:val="none" w:sz="0" w:space="0" w:color="auto"/>
            <w:left w:val="none" w:sz="0" w:space="0" w:color="auto"/>
            <w:bottom w:val="none" w:sz="0" w:space="0" w:color="auto"/>
            <w:right w:val="none" w:sz="0" w:space="0" w:color="auto"/>
          </w:divBdr>
        </w:div>
        <w:div w:id="966815990">
          <w:marLeft w:val="0"/>
          <w:marRight w:val="0"/>
          <w:marTop w:val="0"/>
          <w:marBottom w:val="0"/>
          <w:divBdr>
            <w:top w:val="none" w:sz="0" w:space="0" w:color="auto"/>
            <w:left w:val="none" w:sz="0" w:space="0" w:color="auto"/>
            <w:bottom w:val="none" w:sz="0" w:space="0" w:color="auto"/>
            <w:right w:val="none" w:sz="0" w:space="0" w:color="auto"/>
          </w:divBdr>
        </w:div>
        <w:div w:id="1016925068">
          <w:marLeft w:val="0"/>
          <w:marRight w:val="0"/>
          <w:marTop w:val="0"/>
          <w:marBottom w:val="0"/>
          <w:divBdr>
            <w:top w:val="none" w:sz="0" w:space="0" w:color="auto"/>
            <w:left w:val="none" w:sz="0" w:space="0" w:color="auto"/>
            <w:bottom w:val="none" w:sz="0" w:space="0" w:color="auto"/>
            <w:right w:val="none" w:sz="0" w:space="0" w:color="auto"/>
          </w:divBdr>
        </w:div>
        <w:div w:id="1035429882">
          <w:marLeft w:val="0"/>
          <w:marRight w:val="0"/>
          <w:marTop w:val="0"/>
          <w:marBottom w:val="0"/>
          <w:divBdr>
            <w:top w:val="none" w:sz="0" w:space="0" w:color="auto"/>
            <w:left w:val="none" w:sz="0" w:space="0" w:color="auto"/>
            <w:bottom w:val="none" w:sz="0" w:space="0" w:color="auto"/>
            <w:right w:val="none" w:sz="0" w:space="0" w:color="auto"/>
          </w:divBdr>
        </w:div>
        <w:div w:id="1037662850">
          <w:marLeft w:val="0"/>
          <w:marRight w:val="0"/>
          <w:marTop w:val="0"/>
          <w:marBottom w:val="0"/>
          <w:divBdr>
            <w:top w:val="none" w:sz="0" w:space="0" w:color="auto"/>
            <w:left w:val="none" w:sz="0" w:space="0" w:color="auto"/>
            <w:bottom w:val="none" w:sz="0" w:space="0" w:color="auto"/>
            <w:right w:val="none" w:sz="0" w:space="0" w:color="auto"/>
          </w:divBdr>
        </w:div>
        <w:div w:id="1056662312">
          <w:marLeft w:val="0"/>
          <w:marRight w:val="0"/>
          <w:marTop w:val="0"/>
          <w:marBottom w:val="0"/>
          <w:divBdr>
            <w:top w:val="none" w:sz="0" w:space="0" w:color="auto"/>
            <w:left w:val="none" w:sz="0" w:space="0" w:color="auto"/>
            <w:bottom w:val="none" w:sz="0" w:space="0" w:color="auto"/>
            <w:right w:val="none" w:sz="0" w:space="0" w:color="auto"/>
          </w:divBdr>
        </w:div>
        <w:div w:id="1077439571">
          <w:marLeft w:val="0"/>
          <w:marRight w:val="0"/>
          <w:marTop w:val="0"/>
          <w:marBottom w:val="0"/>
          <w:divBdr>
            <w:top w:val="none" w:sz="0" w:space="0" w:color="auto"/>
            <w:left w:val="none" w:sz="0" w:space="0" w:color="auto"/>
            <w:bottom w:val="none" w:sz="0" w:space="0" w:color="auto"/>
            <w:right w:val="none" w:sz="0" w:space="0" w:color="auto"/>
          </w:divBdr>
        </w:div>
        <w:div w:id="1078210282">
          <w:marLeft w:val="0"/>
          <w:marRight w:val="0"/>
          <w:marTop w:val="0"/>
          <w:marBottom w:val="0"/>
          <w:divBdr>
            <w:top w:val="none" w:sz="0" w:space="0" w:color="auto"/>
            <w:left w:val="none" w:sz="0" w:space="0" w:color="auto"/>
            <w:bottom w:val="none" w:sz="0" w:space="0" w:color="auto"/>
            <w:right w:val="none" w:sz="0" w:space="0" w:color="auto"/>
          </w:divBdr>
        </w:div>
        <w:div w:id="1126006383">
          <w:marLeft w:val="0"/>
          <w:marRight w:val="0"/>
          <w:marTop w:val="0"/>
          <w:marBottom w:val="0"/>
          <w:divBdr>
            <w:top w:val="none" w:sz="0" w:space="0" w:color="auto"/>
            <w:left w:val="none" w:sz="0" w:space="0" w:color="auto"/>
            <w:bottom w:val="none" w:sz="0" w:space="0" w:color="auto"/>
            <w:right w:val="none" w:sz="0" w:space="0" w:color="auto"/>
          </w:divBdr>
        </w:div>
        <w:div w:id="1213930384">
          <w:marLeft w:val="0"/>
          <w:marRight w:val="0"/>
          <w:marTop w:val="0"/>
          <w:marBottom w:val="0"/>
          <w:divBdr>
            <w:top w:val="none" w:sz="0" w:space="0" w:color="auto"/>
            <w:left w:val="none" w:sz="0" w:space="0" w:color="auto"/>
            <w:bottom w:val="none" w:sz="0" w:space="0" w:color="auto"/>
            <w:right w:val="none" w:sz="0" w:space="0" w:color="auto"/>
          </w:divBdr>
        </w:div>
        <w:div w:id="1281957850">
          <w:marLeft w:val="0"/>
          <w:marRight w:val="0"/>
          <w:marTop w:val="0"/>
          <w:marBottom w:val="0"/>
          <w:divBdr>
            <w:top w:val="none" w:sz="0" w:space="0" w:color="auto"/>
            <w:left w:val="none" w:sz="0" w:space="0" w:color="auto"/>
            <w:bottom w:val="none" w:sz="0" w:space="0" w:color="auto"/>
            <w:right w:val="none" w:sz="0" w:space="0" w:color="auto"/>
          </w:divBdr>
        </w:div>
        <w:div w:id="1307316689">
          <w:marLeft w:val="0"/>
          <w:marRight w:val="0"/>
          <w:marTop w:val="0"/>
          <w:marBottom w:val="0"/>
          <w:divBdr>
            <w:top w:val="none" w:sz="0" w:space="0" w:color="auto"/>
            <w:left w:val="none" w:sz="0" w:space="0" w:color="auto"/>
            <w:bottom w:val="none" w:sz="0" w:space="0" w:color="auto"/>
            <w:right w:val="none" w:sz="0" w:space="0" w:color="auto"/>
          </w:divBdr>
        </w:div>
        <w:div w:id="1421637061">
          <w:marLeft w:val="0"/>
          <w:marRight w:val="0"/>
          <w:marTop w:val="0"/>
          <w:marBottom w:val="0"/>
          <w:divBdr>
            <w:top w:val="none" w:sz="0" w:space="0" w:color="auto"/>
            <w:left w:val="none" w:sz="0" w:space="0" w:color="auto"/>
            <w:bottom w:val="none" w:sz="0" w:space="0" w:color="auto"/>
            <w:right w:val="none" w:sz="0" w:space="0" w:color="auto"/>
          </w:divBdr>
        </w:div>
        <w:div w:id="1468745117">
          <w:marLeft w:val="0"/>
          <w:marRight w:val="0"/>
          <w:marTop w:val="0"/>
          <w:marBottom w:val="0"/>
          <w:divBdr>
            <w:top w:val="none" w:sz="0" w:space="0" w:color="auto"/>
            <w:left w:val="none" w:sz="0" w:space="0" w:color="auto"/>
            <w:bottom w:val="none" w:sz="0" w:space="0" w:color="auto"/>
            <w:right w:val="none" w:sz="0" w:space="0" w:color="auto"/>
          </w:divBdr>
        </w:div>
        <w:div w:id="1497913962">
          <w:marLeft w:val="0"/>
          <w:marRight w:val="0"/>
          <w:marTop w:val="0"/>
          <w:marBottom w:val="0"/>
          <w:divBdr>
            <w:top w:val="none" w:sz="0" w:space="0" w:color="auto"/>
            <w:left w:val="none" w:sz="0" w:space="0" w:color="auto"/>
            <w:bottom w:val="none" w:sz="0" w:space="0" w:color="auto"/>
            <w:right w:val="none" w:sz="0" w:space="0" w:color="auto"/>
          </w:divBdr>
        </w:div>
        <w:div w:id="1506939034">
          <w:marLeft w:val="0"/>
          <w:marRight w:val="0"/>
          <w:marTop w:val="0"/>
          <w:marBottom w:val="0"/>
          <w:divBdr>
            <w:top w:val="none" w:sz="0" w:space="0" w:color="auto"/>
            <w:left w:val="none" w:sz="0" w:space="0" w:color="auto"/>
            <w:bottom w:val="none" w:sz="0" w:space="0" w:color="auto"/>
            <w:right w:val="none" w:sz="0" w:space="0" w:color="auto"/>
          </w:divBdr>
        </w:div>
        <w:div w:id="1527519791">
          <w:marLeft w:val="0"/>
          <w:marRight w:val="0"/>
          <w:marTop w:val="0"/>
          <w:marBottom w:val="0"/>
          <w:divBdr>
            <w:top w:val="none" w:sz="0" w:space="0" w:color="auto"/>
            <w:left w:val="none" w:sz="0" w:space="0" w:color="auto"/>
            <w:bottom w:val="none" w:sz="0" w:space="0" w:color="auto"/>
            <w:right w:val="none" w:sz="0" w:space="0" w:color="auto"/>
          </w:divBdr>
        </w:div>
        <w:div w:id="1548950238">
          <w:marLeft w:val="0"/>
          <w:marRight w:val="0"/>
          <w:marTop w:val="0"/>
          <w:marBottom w:val="0"/>
          <w:divBdr>
            <w:top w:val="none" w:sz="0" w:space="0" w:color="auto"/>
            <w:left w:val="none" w:sz="0" w:space="0" w:color="auto"/>
            <w:bottom w:val="none" w:sz="0" w:space="0" w:color="auto"/>
            <w:right w:val="none" w:sz="0" w:space="0" w:color="auto"/>
          </w:divBdr>
        </w:div>
        <w:div w:id="1618373293">
          <w:marLeft w:val="0"/>
          <w:marRight w:val="0"/>
          <w:marTop w:val="0"/>
          <w:marBottom w:val="0"/>
          <w:divBdr>
            <w:top w:val="none" w:sz="0" w:space="0" w:color="auto"/>
            <w:left w:val="none" w:sz="0" w:space="0" w:color="auto"/>
            <w:bottom w:val="none" w:sz="0" w:space="0" w:color="auto"/>
            <w:right w:val="none" w:sz="0" w:space="0" w:color="auto"/>
          </w:divBdr>
        </w:div>
        <w:div w:id="1774595749">
          <w:marLeft w:val="0"/>
          <w:marRight w:val="0"/>
          <w:marTop w:val="0"/>
          <w:marBottom w:val="0"/>
          <w:divBdr>
            <w:top w:val="none" w:sz="0" w:space="0" w:color="auto"/>
            <w:left w:val="none" w:sz="0" w:space="0" w:color="auto"/>
            <w:bottom w:val="none" w:sz="0" w:space="0" w:color="auto"/>
            <w:right w:val="none" w:sz="0" w:space="0" w:color="auto"/>
          </w:divBdr>
        </w:div>
        <w:div w:id="1789426548">
          <w:marLeft w:val="0"/>
          <w:marRight w:val="0"/>
          <w:marTop w:val="0"/>
          <w:marBottom w:val="0"/>
          <w:divBdr>
            <w:top w:val="none" w:sz="0" w:space="0" w:color="auto"/>
            <w:left w:val="none" w:sz="0" w:space="0" w:color="auto"/>
            <w:bottom w:val="none" w:sz="0" w:space="0" w:color="auto"/>
            <w:right w:val="none" w:sz="0" w:space="0" w:color="auto"/>
          </w:divBdr>
        </w:div>
        <w:div w:id="1804427129">
          <w:marLeft w:val="0"/>
          <w:marRight w:val="0"/>
          <w:marTop w:val="0"/>
          <w:marBottom w:val="0"/>
          <w:divBdr>
            <w:top w:val="none" w:sz="0" w:space="0" w:color="auto"/>
            <w:left w:val="none" w:sz="0" w:space="0" w:color="auto"/>
            <w:bottom w:val="none" w:sz="0" w:space="0" w:color="auto"/>
            <w:right w:val="none" w:sz="0" w:space="0" w:color="auto"/>
          </w:divBdr>
        </w:div>
        <w:div w:id="1813718425">
          <w:marLeft w:val="0"/>
          <w:marRight w:val="0"/>
          <w:marTop w:val="0"/>
          <w:marBottom w:val="0"/>
          <w:divBdr>
            <w:top w:val="none" w:sz="0" w:space="0" w:color="auto"/>
            <w:left w:val="none" w:sz="0" w:space="0" w:color="auto"/>
            <w:bottom w:val="none" w:sz="0" w:space="0" w:color="auto"/>
            <w:right w:val="none" w:sz="0" w:space="0" w:color="auto"/>
          </w:divBdr>
        </w:div>
        <w:div w:id="1838495332">
          <w:marLeft w:val="0"/>
          <w:marRight w:val="0"/>
          <w:marTop w:val="0"/>
          <w:marBottom w:val="0"/>
          <w:divBdr>
            <w:top w:val="none" w:sz="0" w:space="0" w:color="auto"/>
            <w:left w:val="none" w:sz="0" w:space="0" w:color="auto"/>
            <w:bottom w:val="none" w:sz="0" w:space="0" w:color="auto"/>
            <w:right w:val="none" w:sz="0" w:space="0" w:color="auto"/>
          </w:divBdr>
        </w:div>
        <w:div w:id="1869753438">
          <w:marLeft w:val="0"/>
          <w:marRight w:val="0"/>
          <w:marTop w:val="0"/>
          <w:marBottom w:val="0"/>
          <w:divBdr>
            <w:top w:val="none" w:sz="0" w:space="0" w:color="auto"/>
            <w:left w:val="none" w:sz="0" w:space="0" w:color="auto"/>
            <w:bottom w:val="none" w:sz="0" w:space="0" w:color="auto"/>
            <w:right w:val="none" w:sz="0" w:space="0" w:color="auto"/>
          </w:divBdr>
        </w:div>
        <w:div w:id="1879661208">
          <w:marLeft w:val="0"/>
          <w:marRight w:val="0"/>
          <w:marTop w:val="0"/>
          <w:marBottom w:val="0"/>
          <w:divBdr>
            <w:top w:val="none" w:sz="0" w:space="0" w:color="auto"/>
            <w:left w:val="none" w:sz="0" w:space="0" w:color="auto"/>
            <w:bottom w:val="none" w:sz="0" w:space="0" w:color="auto"/>
            <w:right w:val="none" w:sz="0" w:space="0" w:color="auto"/>
          </w:divBdr>
        </w:div>
        <w:div w:id="1921058961">
          <w:marLeft w:val="0"/>
          <w:marRight w:val="0"/>
          <w:marTop w:val="0"/>
          <w:marBottom w:val="0"/>
          <w:divBdr>
            <w:top w:val="none" w:sz="0" w:space="0" w:color="auto"/>
            <w:left w:val="none" w:sz="0" w:space="0" w:color="auto"/>
            <w:bottom w:val="none" w:sz="0" w:space="0" w:color="auto"/>
            <w:right w:val="none" w:sz="0" w:space="0" w:color="auto"/>
          </w:divBdr>
        </w:div>
        <w:div w:id="1983149186">
          <w:marLeft w:val="0"/>
          <w:marRight w:val="0"/>
          <w:marTop w:val="0"/>
          <w:marBottom w:val="0"/>
          <w:divBdr>
            <w:top w:val="none" w:sz="0" w:space="0" w:color="auto"/>
            <w:left w:val="none" w:sz="0" w:space="0" w:color="auto"/>
            <w:bottom w:val="none" w:sz="0" w:space="0" w:color="auto"/>
            <w:right w:val="none" w:sz="0" w:space="0" w:color="auto"/>
          </w:divBdr>
        </w:div>
        <w:div w:id="2036996289">
          <w:marLeft w:val="0"/>
          <w:marRight w:val="0"/>
          <w:marTop w:val="0"/>
          <w:marBottom w:val="0"/>
          <w:divBdr>
            <w:top w:val="none" w:sz="0" w:space="0" w:color="auto"/>
            <w:left w:val="none" w:sz="0" w:space="0" w:color="auto"/>
            <w:bottom w:val="none" w:sz="0" w:space="0" w:color="auto"/>
            <w:right w:val="none" w:sz="0" w:space="0" w:color="auto"/>
          </w:divBdr>
        </w:div>
        <w:div w:id="2104103475">
          <w:marLeft w:val="0"/>
          <w:marRight w:val="0"/>
          <w:marTop w:val="0"/>
          <w:marBottom w:val="0"/>
          <w:divBdr>
            <w:top w:val="none" w:sz="0" w:space="0" w:color="auto"/>
            <w:left w:val="none" w:sz="0" w:space="0" w:color="auto"/>
            <w:bottom w:val="none" w:sz="0" w:space="0" w:color="auto"/>
            <w:right w:val="none" w:sz="0" w:space="0" w:color="auto"/>
          </w:divBdr>
        </w:div>
        <w:div w:id="2107262745">
          <w:marLeft w:val="0"/>
          <w:marRight w:val="0"/>
          <w:marTop w:val="0"/>
          <w:marBottom w:val="0"/>
          <w:divBdr>
            <w:top w:val="none" w:sz="0" w:space="0" w:color="auto"/>
            <w:left w:val="none" w:sz="0" w:space="0" w:color="auto"/>
            <w:bottom w:val="none" w:sz="0" w:space="0" w:color="auto"/>
            <w:right w:val="none" w:sz="0" w:space="0" w:color="auto"/>
          </w:divBdr>
        </w:div>
        <w:div w:id="2134474405">
          <w:marLeft w:val="0"/>
          <w:marRight w:val="0"/>
          <w:marTop w:val="0"/>
          <w:marBottom w:val="0"/>
          <w:divBdr>
            <w:top w:val="none" w:sz="0" w:space="0" w:color="auto"/>
            <w:left w:val="none" w:sz="0" w:space="0" w:color="auto"/>
            <w:bottom w:val="none" w:sz="0" w:space="0" w:color="auto"/>
            <w:right w:val="none" w:sz="0" w:space="0" w:color="auto"/>
          </w:divBdr>
        </w:div>
        <w:div w:id="2140147456">
          <w:marLeft w:val="0"/>
          <w:marRight w:val="0"/>
          <w:marTop w:val="0"/>
          <w:marBottom w:val="0"/>
          <w:divBdr>
            <w:top w:val="none" w:sz="0" w:space="0" w:color="auto"/>
            <w:left w:val="none" w:sz="0" w:space="0" w:color="auto"/>
            <w:bottom w:val="none" w:sz="0" w:space="0" w:color="auto"/>
            <w:right w:val="none" w:sz="0" w:space="0" w:color="auto"/>
          </w:divBdr>
        </w:div>
      </w:divsChild>
    </w:div>
    <w:div w:id="549995330">
      <w:bodyDiv w:val="1"/>
      <w:marLeft w:val="0"/>
      <w:marRight w:val="0"/>
      <w:marTop w:val="0"/>
      <w:marBottom w:val="0"/>
      <w:divBdr>
        <w:top w:val="none" w:sz="0" w:space="0" w:color="auto"/>
        <w:left w:val="none" w:sz="0" w:space="0" w:color="auto"/>
        <w:bottom w:val="none" w:sz="0" w:space="0" w:color="auto"/>
        <w:right w:val="none" w:sz="0" w:space="0" w:color="auto"/>
      </w:divBdr>
      <w:divsChild>
        <w:div w:id="177156653">
          <w:marLeft w:val="0"/>
          <w:marRight w:val="0"/>
          <w:marTop w:val="0"/>
          <w:marBottom w:val="0"/>
          <w:divBdr>
            <w:top w:val="none" w:sz="0" w:space="0" w:color="auto"/>
            <w:left w:val="none" w:sz="0" w:space="0" w:color="auto"/>
            <w:bottom w:val="none" w:sz="0" w:space="0" w:color="auto"/>
            <w:right w:val="none" w:sz="0" w:space="0" w:color="auto"/>
          </w:divBdr>
        </w:div>
        <w:div w:id="219368778">
          <w:marLeft w:val="0"/>
          <w:marRight w:val="0"/>
          <w:marTop w:val="0"/>
          <w:marBottom w:val="0"/>
          <w:divBdr>
            <w:top w:val="none" w:sz="0" w:space="0" w:color="auto"/>
            <w:left w:val="none" w:sz="0" w:space="0" w:color="auto"/>
            <w:bottom w:val="none" w:sz="0" w:space="0" w:color="auto"/>
            <w:right w:val="none" w:sz="0" w:space="0" w:color="auto"/>
          </w:divBdr>
        </w:div>
        <w:div w:id="1386368951">
          <w:marLeft w:val="0"/>
          <w:marRight w:val="0"/>
          <w:marTop w:val="0"/>
          <w:marBottom w:val="0"/>
          <w:divBdr>
            <w:top w:val="none" w:sz="0" w:space="0" w:color="auto"/>
            <w:left w:val="none" w:sz="0" w:space="0" w:color="auto"/>
            <w:bottom w:val="none" w:sz="0" w:space="0" w:color="auto"/>
            <w:right w:val="none" w:sz="0" w:space="0" w:color="auto"/>
          </w:divBdr>
        </w:div>
      </w:divsChild>
    </w:div>
    <w:div w:id="550459165">
      <w:bodyDiv w:val="1"/>
      <w:marLeft w:val="0"/>
      <w:marRight w:val="0"/>
      <w:marTop w:val="0"/>
      <w:marBottom w:val="0"/>
      <w:divBdr>
        <w:top w:val="none" w:sz="0" w:space="0" w:color="auto"/>
        <w:left w:val="none" w:sz="0" w:space="0" w:color="auto"/>
        <w:bottom w:val="none" w:sz="0" w:space="0" w:color="auto"/>
        <w:right w:val="none" w:sz="0" w:space="0" w:color="auto"/>
      </w:divBdr>
    </w:div>
    <w:div w:id="558444499">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3636947">
      <w:bodyDiv w:val="1"/>
      <w:marLeft w:val="0"/>
      <w:marRight w:val="0"/>
      <w:marTop w:val="0"/>
      <w:marBottom w:val="0"/>
      <w:divBdr>
        <w:top w:val="none" w:sz="0" w:space="0" w:color="auto"/>
        <w:left w:val="none" w:sz="0" w:space="0" w:color="auto"/>
        <w:bottom w:val="none" w:sz="0" w:space="0" w:color="auto"/>
        <w:right w:val="none" w:sz="0" w:space="0" w:color="auto"/>
      </w:divBdr>
      <w:divsChild>
        <w:div w:id="2560674">
          <w:marLeft w:val="0"/>
          <w:marRight w:val="0"/>
          <w:marTop w:val="0"/>
          <w:marBottom w:val="0"/>
          <w:divBdr>
            <w:top w:val="none" w:sz="0" w:space="0" w:color="auto"/>
            <w:left w:val="none" w:sz="0" w:space="0" w:color="auto"/>
            <w:bottom w:val="none" w:sz="0" w:space="0" w:color="auto"/>
            <w:right w:val="none" w:sz="0" w:space="0" w:color="auto"/>
          </w:divBdr>
          <w:divsChild>
            <w:div w:id="1680741117">
              <w:marLeft w:val="0"/>
              <w:marRight w:val="0"/>
              <w:marTop w:val="0"/>
              <w:marBottom w:val="0"/>
              <w:divBdr>
                <w:top w:val="none" w:sz="0" w:space="0" w:color="auto"/>
                <w:left w:val="none" w:sz="0" w:space="0" w:color="auto"/>
                <w:bottom w:val="none" w:sz="0" w:space="0" w:color="auto"/>
                <w:right w:val="none" w:sz="0" w:space="0" w:color="auto"/>
              </w:divBdr>
            </w:div>
          </w:divsChild>
        </w:div>
        <w:div w:id="17585434">
          <w:marLeft w:val="0"/>
          <w:marRight w:val="0"/>
          <w:marTop w:val="0"/>
          <w:marBottom w:val="0"/>
          <w:divBdr>
            <w:top w:val="none" w:sz="0" w:space="0" w:color="auto"/>
            <w:left w:val="none" w:sz="0" w:space="0" w:color="auto"/>
            <w:bottom w:val="none" w:sz="0" w:space="0" w:color="auto"/>
            <w:right w:val="none" w:sz="0" w:space="0" w:color="auto"/>
          </w:divBdr>
          <w:divsChild>
            <w:div w:id="2072576664">
              <w:marLeft w:val="0"/>
              <w:marRight w:val="0"/>
              <w:marTop w:val="0"/>
              <w:marBottom w:val="0"/>
              <w:divBdr>
                <w:top w:val="none" w:sz="0" w:space="0" w:color="auto"/>
                <w:left w:val="none" w:sz="0" w:space="0" w:color="auto"/>
                <w:bottom w:val="none" w:sz="0" w:space="0" w:color="auto"/>
                <w:right w:val="none" w:sz="0" w:space="0" w:color="auto"/>
              </w:divBdr>
            </w:div>
          </w:divsChild>
        </w:div>
        <w:div w:id="26762272">
          <w:marLeft w:val="0"/>
          <w:marRight w:val="0"/>
          <w:marTop w:val="0"/>
          <w:marBottom w:val="0"/>
          <w:divBdr>
            <w:top w:val="none" w:sz="0" w:space="0" w:color="auto"/>
            <w:left w:val="none" w:sz="0" w:space="0" w:color="auto"/>
            <w:bottom w:val="none" w:sz="0" w:space="0" w:color="auto"/>
            <w:right w:val="none" w:sz="0" w:space="0" w:color="auto"/>
          </w:divBdr>
          <w:divsChild>
            <w:div w:id="1783263810">
              <w:marLeft w:val="0"/>
              <w:marRight w:val="0"/>
              <w:marTop w:val="0"/>
              <w:marBottom w:val="0"/>
              <w:divBdr>
                <w:top w:val="none" w:sz="0" w:space="0" w:color="auto"/>
                <w:left w:val="none" w:sz="0" w:space="0" w:color="auto"/>
                <w:bottom w:val="none" w:sz="0" w:space="0" w:color="auto"/>
                <w:right w:val="none" w:sz="0" w:space="0" w:color="auto"/>
              </w:divBdr>
            </w:div>
          </w:divsChild>
        </w:div>
        <w:div w:id="49227713">
          <w:marLeft w:val="0"/>
          <w:marRight w:val="0"/>
          <w:marTop w:val="0"/>
          <w:marBottom w:val="0"/>
          <w:divBdr>
            <w:top w:val="none" w:sz="0" w:space="0" w:color="auto"/>
            <w:left w:val="none" w:sz="0" w:space="0" w:color="auto"/>
            <w:bottom w:val="none" w:sz="0" w:space="0" w:color="auto"/>
            <w:right w:val="none" w:sz="0" w:space="0" w:color="auto"/>
          </w:divBdr>
          <w:divsChild>
            <w:div w:id="373622958">
              <w:marLeft w:val="0"/>
              <w:marRight w:val="0"/>
              <w:marTop w:val="0"/>
              <w:marBottom w:val="0"/>
              <w:divBdr>
                <w:top w:val="none" w:sz="0" w:space="0" w:color="auto"/>
                <w:left w:val="none" w:sz="0" w:space="0" w:color="auto"/>
                <w:bottom w:val="none" w:sz="0" w:space="0" w:color="auto"/>
                <w:right w:val="none" w:sz="0" w:space="0" w:color="auto"/>
              </w:divBdr>
            </w:div>
          </w:divsChild>
        </w:div>
        <w:div w:id="59599805">
          <w:marLeft w:val="0"/>
          <w:marRight w:val="0"/>
          <w:marTop w:val="0"/>
          <w:marBottom w:val="0"/>
          <w:divBdr>
            <w:top w:val="none" w:sz="0" w:space="0" w:color="auto"/>
            <w:left w:val="none" w:sz="0" w:space="0" w:color="auto"/>
            <w:bottom w:val="none" w:sz="0" w:space="0" w:color="auto"/>
            <w:right w:val="none" w:sz="0" w:space="0" w:color="auto"/>
          </w:divBdr>
          <w:divsChild>
            <w:div w:id="1141534171">
              <w:marLeft w:val="0"/>
              <w:marRight w:val="0"/>
              <w:marTop w:val="0"/>
              <w:marBottom w:val="0"/>
              <w:divBdr>
                <w:top w:val="none" w:sz="0" w:space="0" w:color="auto"/>
                <w:left w:val="none" w:sz="0" w:space="0" w:color="auto"/>
                <w:bottom w:val="none" w:sz="0" w:space="0" w:color="auto"/>
                <w:right w:val="none" w:sz="0" w:space="0" w:color="auto"/>
              </w:divBdr>
            </w:div>
          </w:divsChild>
        </w:div>
        <w:div w:id="60373592">
          <w:marLeft w:val="0"/>
          <w:marRight w:val="0"/>
          <w:marTop w:val="0"/>
          <w:marBottom w:val="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80300317">
          <w:marLeft w:val="0"/>
          <w:marRight w:val="0"/>
          <w:marTop w:val="0"/>
          <w:marBottom w:val="0"/>
          <w:divBdr>
            <w:top w:val="none" w:sz="0" w:space="0" w:color="auto"/>
            <w:left w:val="none" w:sz="0" w:space="0" w:color="auto"/>
            <w:bottom w:val="none" w:sz="0" w:space="0" w:color="auto"/>
            <w:right w:val="none" w:sz="0" w:space="0" w:color="auto"/>
          </w:divBdr>
          <w:divsChild>
            <w:div w:id="213467097">
              <w:marLeft w:val="0"/>
              <w:marRight w:val="0"/>
              <w:marTop w:val="0"/>
              <w:marBottom w:val="0"/>
              <w:divBdr>
                <w:top w:val="none" w:sz="0" w:space="0" w:color="auto"/>
                <w:left w:val="none" w:sz="0" w:space="0" w:color="auto"/>
                <w:bottom w:val="none" w:sz="0" w:space="0" w:color="auto"/>
                <w:right w:val="none" w:sz="0" w:space="0" w:color="auto"/>
              </w:divBdr>
            </w:div>
          </w:divsChild>
        </w:div>
        <w:div w:id="87822476">
          <w:marLeft w:val="0"/>
          <w:marRight w:val="0"/>
          <w:marTop w:val="0"/>
          <w:marBottom w:val="0"/>
          <w:divBdr>
            <w:top w:val="none" w:sz="0" w:space="0" w:color="auto"/>
            <w:left w:val="none" w:sz="0" w:space="0" w:color="auto"/>
            <w:bottom w:val="none" w:sz="0" w:space="0" w:color="auto"/>
            <w:right w:val="none" w:sz="0" w:space="0" w:color="auto"/>
          </w:divBdr>
          <w:divsChild>
            <w:div w:id="1454864025">
              <w:marLeft w:val="0"/>
              <w:marRight w:val="0"/>
              <w:marTop w:val="0"/>
              <w:marBottom w:val="0"/>
              <w:divBdr>
                <w:top w:val="none" w:sz="0" w:space="0" w:color="auto"/>
                <w:left w:val="none" w:sz="0" w:space="0" w:color="auto"/>
                <w:bottom w:val="none" w:sz="0" w:space="0" w:color="auto"/>
                <w:right w:val="none" w:sz="0" w:space="0" w:color="auto"/>
              </w:divBdr>
            </w:div>
          </w:divsChild>
        </w:div>
        <w:div w:id="179437843">
          <w:marLeft w:val="0"/>
          <w:marRight w:val="0"/>
          <w:marTop w:val="0"/>
          <w:marBottom w:val="0"/>
          <w:divBdr>
            <w:top w:val="none" w:sz="0" w:space="0" w:color="auto"/>
            <w:left w:val="none" w:sz="0" w:space="0" w:color="auto"/>
            <w:bottom w:val="none" w:sz="0" w:space="0" w:color="auto"/>
            <w:right w:val="none" w:sz="0" w:space="0" w:color="auto"/>
          </w:divBdr>
          <w:divsChild>
            <w:div w:id="413818767">
              <w:marLeft w:val="0"/>
              <w:marRight w:val="0"/>
              <w:marTop w:val="0"/>
              <w:marBottom w:val="0"/>
              <w:divBdr>
                <w:top w:val="none" w:sz="0" w:space="0" w:color="auto"/>
                <w:left w:val="none" w:sz="0" w:space="0" w:color="auto"/>
                <w:bottom w:val="none" w:sz="0" w:space="0" w:color="auto"/>
                <w:right w:val="none" w:sz="0" w:space="0" w:color="auto"/>
              </w:divBdr>
            </w:div>
          </w:divsChild>
        </w:div>
        <w:div w:id="225920699">
          <w:marLeft w:val="0"/>
          <w:marRight w:val="0"/>
          <w:marTop w:val="0"/>
          <w:marBottom w:val="0"/>
          <w:divBdr>
            <w:top w:val="none" w:sz="0" w:space="0" w:color="auto"/>
            <w:left w:val="none" w:sz="0" w:space="0" w:color="auto"/>
            <w:bottom w:val="none" w:sz="0" w:space="0" w:color="auto"/>
            <w:right w:val="none" w:sz="0" w:space="0" w:color="auto"/>
          </w:divBdr>
          <w:divsChild>
            <w:div w:id="186724626">
              <w:marLeft w:val="0"/>
              <w:marRight w:val="0"/>
              <w:marTop w:val="0"/>
              <w:marBottom w:val="0"/>
              <w:divBdr>
                <w:top w:val="none" w:sz="0" w:space="0" w:color="auto"/>
                <w:left w:val="none" w:sz="0" w:space="0" w:color="auto"/>
                <w:bottom w:val="none" w:sz="0" w:space="0" w:color="auto"/>
                <w:right w:val="none" w:sz="0" w:space="0" w:color="auto"/>
              </w:divBdr>
            </w:div>
          </w:divsChild>
        </w:div>
        <w:div w:id="236595366">
          <w:marLeft w:val="0"/>
          <w:marRight w:val="0"/>
          <w:marTop w:val="0"/>
          <w:marBottom w:val="0"/>
          <w:divBdr>
            <w:top w:val="none" w:sz="0" w:space="0" w:color="auto"/>
            <w:left w:val="none" w:sz="0" w:space="0" w:color="auto"/>
            <w:bottom w:val="none" w:sz="0" w:space="0" w:color="auto"/>
            <w:right w:val="none" w:sz="0" w:space="0" w:color="auto"/>
          </w:divBdr>
          <w:divsChild>
            <w:div w:id="1741906364">
              <w:marLeft w:val="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510559022">
              <w:marLeft w:val="0"/>
              <w:marRight w:val="0"/>
              <w:marTop w:val="0"/>
              <w:marBottom w:val="0"/>
              <w:divBdr>
                <w:top w:val="none" w:sz="0" w:space="0" w:color="auto"/>
                <w:left w:val="none" w:sz="0" w:space="0" w:color="auto"/>
                <w:bottom w:val="none" w:sz="0" w:space="0" w:color="auto"/>
                <w:right w:val="none" w:sz="0" w:space="0" w:color="auto"/>
              </w:divBdr>
            </w:div>
          </w:divsChild>
        </w:div>
        <w:div w:id="253438782">
          <w:marLeft w:val="0"/>
          <w:marRight w:val="0"/>
          <w:marTop w:val="0"/>
          <w:marBottom w:val="0"/>
          <w:divBdr>
            <w:top w:val="none" w:sz="0" w:space="0" w:color="auto"/>
            <w:left w:val="none" w:sz="0" w:space="0" w:color="auto"/>
            <w:bottom w:val="none" w:sz="0" w:space="0" w:color="auto"/>
            <w:right w:val="none" w:sz="0" w:space="0" w:color="auto"/>
          </w:divBdr>
          <w:divsChild>
            <w:div w:id="2143573295">
              <w:marLeft w:val="0"/>
              <w:marRight w:val="0"/>
              <w:marTop w:val="0"/>
              <w:marBottom w:val="0"/>
              <w:divBdr>
                <w:top w:val="none" w:sz="0" w:space="0" w:color="auto"/>
                <w:left w:val="none" w:sz="0" w:space="0" w:color="auto"/>
                <w:bottom w:val="none" w:sz="0" w:space="0" w:color="auto"/>
                <w:right w:val="none" w:sz="0" w:space="0" w:color="auto"/>
              </w:divBdr>
            </w:div>
          </w:divsChild>
        </w:div>
        <w:div w:id="277640610">
          <w:marLeft w:val="0"/>
          <w:marRight w:val="0"/>
          <w:marTop w:val="0"/>
          <w:marBottom w:val="0"/>
          <w:divBdr>
            <w:top w:val="none" w:sz="0" w:space="0" w:color="auto"/>
            <w:left w:val="none" w:sz="0" w:space="0" w:color="auto"/>
            <w:bottom w:val="none" w:sz="0" w:space="0" w:color="auto"/>
            <w:right w:val="none" w:sz="0" w:space="0" w:color="auto"/>
          </w:divBdr>
          <w:divsChild>
            <w:div w:id="1756902567">
              <w:marLeft w:val="0"/>
              <w:marRight w:val="0"/>
              <w:marTop w:val="0"/>
              <w:marBottom w:val="0"/>
              <w:divBdr>
                <w:top w:val="none" w:sz="0" w:space="0" w:color="auto"/>
                <w:left w:val="none" w:sz="0" w:space="0" w:color="auto"/>
                <w:bottom w:val="none" w:sz="0" w:space="0" w:color="auto"/>
                <w:right w:val="none" w:sz="0" w:space="0" w:color="auto"/>
              </w:divBdr>
            </w:div>
          </w:divsChild>
        </w:div>
        <w:div w:id="278756888">
          <w:marLeft w:val="0"/>
          <w:marRight w:val="0"/>
          <w:marTop w:val="0"/>
          <w:marBottom w:val="0"/>
          <w:divBdr>
            <w:top w:val="none" w:sz="0" w:space="0" w:color="auto"/>
            <w:left w:val="none" w:sz="0" w:space="0" w:color="auto"/>
            <w:bottom w:val="none" w:sz="0" w:space="0" w:color="auto"/>
            <w:right w:val="none" w:sz="0" w:space="0" w:color="auto"/>
          </w:divBdr>
          <w:divsChild>
            <w:div w:id="600645938">
              <w:marLeft w:val="0"/>
              <w:marRight w:val="0"/>
              <w:marTop w:val="0"/>
              <w:marBottom w:val="0"/>
              <w:divBdr>
                <w:top w:val="none" w:sz="0" w:space="0" w:color="auto"/>
                <w:left w:val="none" w:sz="0" w:space="0" w:color="auto"/>
                <w:bottom w:val="none" w:sz="0" w:space="0" w:color="auto"/>
                <w:right w:val="none" w:sz="0" w:space="0" w:color="auto"/>
              </w:divBdr>
            </w:div>
          </w:divsChild>
        </w:div>
        <w:div w:id="279267728">
          <w:marLeft w:val="0"/>
          <w:marRight w:val="0"/>
          <w:marTop w:val="0"/>
          <w:marBottom w:val="0"/>
          <w:divBdr>
            <w:top w:val="none" w:sz="0" w:space="0" w:color="auto"/>
            <w:left w:val="none" w:sz="0" w:space="0" w:color="auto"/>
            <w:bottom w:val="none" w:sz="0" w:space="0" w:color="auto"/>
            <w:right w:val="none" w:sz="0" w:space="0" w:color="auto"/>
          </w:divBdr>
          <w:divsChild>
            <w:div w:id="1918664083">
              <w:marLeft w:val="0"/>
              <w:marRight w:val="0"/>
              <w:marTop w:val="0"/>
              <w:marBottom w:val="0"/>
              <w:divBdr>
                <w:top w:val="none" w:sz="0" w:space="0" w:color="auto"/>
                <w:left w:val="none" w:sz="0" w:space="0" w:color="auto"/>
                <w:bottom w:val="none" w:sz="0" w:space="0" w:color="auto"/>
                <w:right w:val="none" w:sz="0" w:space="0" w:color="auto"/>
              </w:divBdr>
            </w:div>
          </w:divsChild>
        </w:div>
        <w:div w:id="301082455">
          <w:marLeft w:val="0"/>
          <w:marRight w:val="0"/>
          <w:marTop w:val="0"/>
          <w:marBottom w:val="0"/>
          <w:divBdr>
            <w:top w:val="none" w:sz="0" w:space="0" w:color="auto"/>
            <w:left w:val="none" w:sz="0" w:space="0" w:color="auto"/>
            <w:bottom w:val="none" w:sz="0" w:space="0" w:color="auto"/>
            <w:right w:val="none" w:sz="0" w:space="0" w:color="auto"/>
          </w:divBdr>
          <w:divsChild>
            <w:div w:id="634021025">
              <w:marLeft w:val="0"/>
              <w:marRight w:val="0"/>
              <w:marTop w:val="0"/>
              <w:marBottom w:val="0"/>
              <w:divBdr>
                <w:top w:val="none" w:sz="0" w:space="0" w:color="auto"/>
                <w:left w:val="none" w:sz="0" w:space="0" w:color="auto"/>
                <w:bottom w:val="none" w:sz="0" w:space="0" w:color="auto"/>
                <w:right w:val="none" w:sz="0" w:space="0" w:color="auto"/>
              </w:divBdr>
            </w:div>
          </w:divsChild>
        </w:div>
        <w:div w:id="314459147">
          <w:marLeft w:val="0"/>
          <w:marRight w:val="0"/>
          <w:marTop w:val="0"/>
          <w:marBottom w:val="0"/>
          <w:divBdr>
            <w:top w:val="none" w:sz="0" w:space="0" w:color="auto"/>
            <w:left w:val="none" w:sz="0" w:space="0" w:color="auto"/>
            <w:bottom w:val="none" w:sz="0" w:space="0" w:color="auto"/>
            <w:right w:val="none" w:sz="0" w:space="0" w:color="auto"/>
          </w:divBdr>
          <w:divsChild>
            <w:div w:id="2057388727">
              <w:marLeft w:val="0"/>
              <w:marRight w:val="0"/>
              <w:marTop w:val="0"/>
              <w:marBottom w:val="0"/>
              <w:divBdr>
                <w:top w:val="none" w:sz="0" w:space="0" w:color="auto"/>
                <w:left w:val="none" w:sz="0" w:space="0" w:color="auto"/>
                <w:bottom w:val="none" w:sz="0" w:space="0" w:color="auto"/>
                <w:right w:val="none" w:sz="0" w:space="0" w:color="auto"/>
              </w:divBdr>
            </w:div>
          </w:divsChild>
        </w:div>
        <w:div w:id="316030461">
          <w:marLeft w:val="0"/>
          <w:marRight w:val="0"/>
          <w:marTop w:val="0"/>
          <w:marBottom w:val="0"/>
          <w:divBdr>
            <w:top w:val="none" w:sz="0" w:space="0" w:color="auto"/>
            <w:left w:val="none" w:sz="0" w:space="0" w:color="auto"/>
            <w:bottom w:val="none" w:sz="0" w:space="0" w:color="auto"/>
            <w:right w:val="none" w:sz="0" w:space="0" w:color="auto"/>
          </w:divBdr>
          <w:divsChild>
            <w:div w:id="1808936437">
              <w:marLeft w:val="0"/>
              <w:marRight w:val="0"/>
              <w:marTop w:val="0"/>
              <w:marBottom w:val="0"/>
              <w:divBdr>
                <w:top w:val="none" w:sz="0" w:space="0" w:color="auto"/>
                <w:left w:val="none" w:sz="0" w:space="0" w:color="auto"/>
                <w:bottom w:val="none" w:sz="0" w:space="0" w:color="auto"/>
                <w:right w:val="none" w:sz="0" w:space="0" w:color="auto"/>
              </w:divBdr>
            </w:div>
          </w:divsChild>
        </w:div>
        <w:div w:id="344989639">
          <w:marLeft w:val="0"/>
          <w:marRight w:val="0"/>
          <w:marTop w:val="0"/>
          <w:marBottom w:val="0"/>
          <w:divBdr>
            <w:top w:val="none" w:sz="0" w:space="0" w:color="auto"/>
            <w:left w:val="none" w:sz="0" w:space="0" w:color="auto"/>
            <w:bottom w:val="none" w:sz="0" w:space="0" w:color="auto"/>
            <w:right w:val="none" w:sz="0" w:space="0" w:color="auto"/>
          </w:divBdr>
          <w:divsChild>
            <w:div w:id="793985519">
              <w:marLeft w:val="0"/>
              <w:marRight w:val="0"/>
              <w:marTop w:val="0"/>
              <w:marBottom w:val="0"/>
              <w:divBdr>
                <w:top w:val="none" w:sz="0" w:space="0" w:color="auto"/>
                <w:left w:val="none" w:sz="0" w:space="0" w:color="auto"/>
                <w:bottom w:val="none" w:sz="0" w:space="0" w:color="auto"/>
                <w:right w:val="none" w:sz="0" w:space="0" w:color="auto"/>
              </w:divBdr>
            </w:div>
          </w:divsChild>
        </w:div>
        <w:div w:id="392045367">
          <w:marLeft w:val="0"/>
          <w:marRight w:val="0"/>
          <w:marTop w:val="0"/>
          <w:marBottom w:val="0"/>
          <w:divBdr>
            <w:top w:val="none" w:sz="0" w:space="0" w:color="auto"/>
            <w:left w:val="none" w:sz="0" w:space="0" w:color="auto"/>
            <w:bottom w:val="none" w:sz="0" w:space="0" w:color="auto"/>
            <w:right w:val="none" w:sz="0" w:space="0" w:color="auto"/>
          </w:divBdr>
          <w:divsChild>
            <w:div w:id="1815103967">
              <w:marLeft w:val="0"/>
              <w:marRight w:val="0"/>
              <w:marTop w:val="0"/>
              <w:marBottom w:val="0"/>
              <w:divBdr>
                <w:top w:val="none" w:sz="0" w:space="0" w:color="auto"/>
                <w:left w:val="none" w:sz="0" w:space="0" w:color="auto"/>
                <w:bottom w:val="none" w:sz="0" w:space="0" w:color="auto"/>
                <w:right w:val="none" w:sz="0" w:space="0" w:color="auto"/>
              </w:divBdr>
            </w:div>
          </w:divsChild>
        </w:div>
        <w:div w:id="395513060">
          <w:marLeft w:val="0"/>
          <w:marRight w:val="0"/>
          <w:marTop w:val="0"/>
          <w:marBottom w:val="0"/>
          <w:divBdr>
            <w:top w:val="none" w:sz="0" w:space="0" w:color="auto"/>
            <w:left w:val="none" w:sz="0" w:space="0" w:color="auto"/>
            <w:bottom w:val="none" w:sz="0" w:space="0" w:color="auto"/>
            <w:right w:val="none" w:sz="0" w:space="0" w:color="auto"/>
          </w:divBdr>
          <w:divsChild>
            <w:div w:id="880901636">
              <w:marLeft w:val="0"/>
              <w:marRight w:val="0"/>
              <w:marTop w:val="0"/>
              <w:marBottom w:val="0"/>
              <w:divBdr>
                <w:top w:val="none" w:sz="0" w:space="0" w:color="auto"/>
                <w:left w:val="none" w:sz="0" w:space="0" w:color="auto"/>
                <w:bottom w:val="none" w:sz="0" w:space="0" w:color="auto"/>
                <w:right w:val="none" w:sz="0" w:space="0" w:color="auto"/>
              </w:divBdr>
            </w:div>
          </w:divsChild>
        </w:div>
        <w:div w:id="430783241">
          <w:marLeft w:val="0"/>
          <w:marRight w:val="0"/>
          <w:marTop w:val="0"/>
          <w:marBottom w:val="0"/>
          <w:divBdr>
            <w:top w:val="none" w:sz="0" w:space="0" w:color="auto"/>
            <w:left w:val="none" w:sz="0" w:space="0" w:color="auto"/>
            <w:bottom w:val="none" w:sz="0" w:space="0" w:color="auto"/>
            <w:right w:val="none" w:sz="0" w:space="0" w:color="auto"/>
          </w:divBdr>
          <w:divsChild>
            <w:div w:id="1748959766">
              <w:marLeft w:val="0"/>
              <w:marRight w:val="0"/>
              <w:marTop w:val="0"/>
              <w:marBottom w:val="0"/>
              <w:divBdr>
                <w:top w:val="none" w:sz="0" w:space="0" w:color="auto"/>
                <w:left w:val="none" w:sz="0" w:space="0" w:color="auto"/>
                <w:bottom w:val="none" w:sz="0" w:space="0" w:color="auto"/>
                <w:right w:val="none" w:sz="0" w:space="0" w:color="auto"/>
              </w:divBdr>
            </w:div>
          </w:divsChild>
        </w:div>
        <w:div w:id="459496662">
          <w:marLeft w:val="0"/>
          <w:marRight w:val="0"/>
          <w:marTop w:val="0"/>
          <w:marBottom w:val="0"/>
          <w:divBdr>
            <w:top w:val="none" w:sz="0" w:space="0" w:color="auto"/>
            <w:left w:val="none" w:sz="0" w:space="0" w:color="auto"/>
            <w:bottom w:val="none" w:sz="0" w:space="0" w:color="auto"/>
            <w:right w:val="none" w:sz="0" w:space="0" w:color="auto"/>
          </w:divBdr>
          <w:divsChild>
            <w:div w:id="1959023496">
              <w:marLeft w:val="0"/>
              <w:marRight w:val="0"/>
              <w:marTop w:val="0"/>
              <w:marBottom w:val="0"/>
              <w:divBdr>
                <w:top w:val="none" w:sz="0" w:space="0" w:color="auto"/>
                <w:left w:val="none" w:sz="0" w:space="0" w:color="auto"/>
                <w:bottom w:val="none" w:sz="0" w:space="0" w:color="auto"/>
                <w:right w:val="none" w:sz="0" w:space="0" w:color="auto"/>
              </w:divBdr>
            </w:div>
          </w:divsChild>
        </w:div>
        <w:div w:id="466824526">
          <w:marLeft w:val="0"/>
          <w:marRight w:val="0"/>
          <w:marTop w:val="0"/>
          <w:marBottom w:val="0"/>
          <w:divBdr>
            <w:top w:val="none" w:sz="0" w:space="0" w:color="auto"/>
            <w:left w:val="none" w:sz="0" w:space="0" w:color="auto"/>
            <w:bottom w:val="none" w:sz="0" w:space="0" w:color="auto"/>
            <w:right w:val="none" w:sz="0" w:space="0" w:color="auto"/>
          </w:divBdr>
          <w:divsChild>
            <w:div w:id="392436215">
              <w:marLeft w:val="0"/>
              <w:marRight w:val="0"/>
              <w:marTop w:val="0"/>
              <w:marBottom w:val="0"/>
              <w:divBdr>
                <w:top w:val="none" w:sz="0" w:space="0" w:color="auto"/>
                <w:left w:val="none" w:sz="0" w:space="0" w:color="auto"/>
                <w:bottom w:val="none" w:sz="0" w:space="0" w:color="auto"/>
                <w:right w:val="none" w:sz="0" w:space="0" w:color="auto"/>
              </w:divBdr>
            </w:div>
          </w:divsChild>
        </w:div>
        <w:div w:id="490025745">
          <w:marLeft w:val="0"/>
          <w:marRight w:val="0"/>
          <w:marTop w:val="0"/>
          <w:marBottom w:val="0"/>
          <w:divBdr>
            <w:top w:val="none" w:sz="0" w:space="0" w:color="auto"/>
            <w:left w:val="none" w:sz="0" w:space="0" w:color="auto"/>
            <w:bottom w:val="none" w:sz="0" w:space="0" w:color="auto"/>
            <w:right w:val="none" w:sz="0" w:space="0" w:color="auto"/>
          </w:divBdr>
          <w:divsChild>
            <w:div w:id="1788036829">
              <w:marLeft w:val="0"/>
              <w:marRight w:val="0"/>
              <w:marTop w:val="0"/>
              <w:marBottom w:val="0"/>
              <w:divBdr>
                <w:top w:val="none" w:sz="0" w:space="0" w:color="auto"/>
                <w:left w:val="none" w:sz="0" w:space="0" w:color="auto"/>
                <w:bottom w:val="none" w:sz="0" w:space="0" w:color="auto"/>
                <w:right w:val="none" w:sz="0" w:space="0" w:color="auto"/>
              </w:divBdr>
            </w:div>
          </w:divsChild>
        </w:div>
        <w:div w:id="515726730">
          <w:marLeft w:val="0"/>
          <w:marRight w:val="0"/>
          <w:marTop w:val="0"/>
          <w:marBottom w:val="0"/>
          <w:divBdr>
            <w:top w:val="none" w:sz="0" w:space="0" w:color="auto"/>
            <w:left w:val="none" w:sz="0" w:space="0" w:color="auto"/>
            <w:bottom w:val="none" w:sz="0" w:space="0" w:color="auto"/>
            <w:right w:val="none" w:sz="0" w:space="0" w:color="auto"/>
          </w:divBdr>
          <w:divsChild>
            <w:div w:id="1001739848">
              <w:marLeft w:val="0"/>
              <w:marRight w:val="0"/>
              <w:marTop w:val="0"/>
              <w:marBottom w:val="0"/>
              <w:divBdr>
                <w:top w:val="none" w:sz="0" w:space="0" w:color="auto"/>
                <w:left w:val="none" w:sz="0" w:space="0" w:color="auto"/>
                <w:bottom w:val="none" w:sz="0" w:space="0" w:color="auto"/>
                <w:right w:val="none" w:sz="0" w:space="0" w:color="auto"/>
              </w:divBdr>
            </w:div>
          </w:divsChild>
        </w:div>
        <w:div w:id="537746481">
          <w:marLeft w:val="0"/>
          <w:marRight w:val="0"/>
          <w:marTop w:val="0"/>
          <w:marBottom w:val="0"/>
          <w:divBdr>
            <w:top w:val="none" w:sz="0" w:space="0" w:color="auto"/>
            <w:left w:val="none" w:sz="0" w:space="0" w:color="auto"/>
            <w:bottom w:val="none" w:sz="0" w:space="0" w:color="auto"/>
            <w:right w:val="none" w:sz="0" w:space="0" w:color="auto"/>
          </w:divBdr>
          <w:divsChild>
            <w:div w:id="173496707">
              <w:marLeft w:val="0"/>
              <w:marRight w:val="0"/>
              <w:marTop w:val="0"/>
              <w:marBottom w:val="0"/>
              <w:divBdr>
                <w:top w:val="none" w:sz="0" w:space="0" w:color="auto"/>
                <w:left w:val="none" w:sz="0" w:space="0" w:color="auto"/>
                <w:bottom w:val="none" w:sz="0" w:space="0" w:color="auto"/>
                <w:right w:val="none" w:sz="0" w:space="0" w:color="auto"/>
              </w:divBdr>
            </w:div>
          </w:divsChild>
        </w:div>
        <w:div w:id="557206247">
          <w:marLeft w:val="0"/>
          <w:marRight w:val="0"/>
          <w:marTop w:val="0"/>
          <w:marBottom w:val="0"/>
          <w:divBdr>
            <w:top w:val="none" w:sz="0" w:space="0" w:color="auto"/>
            <w:left w:val="none" w:sz="0" w:space="0" w:color="auto"/>
            <w:bottom w:val="none" w:sz="0" w:space="0" w:color="auto"/>
            <w:right w:val="none" w:sz="0" w:space="0" w:color="auto"/>
          </w:divBdr>
          <w:divsChild>
            <w:div w:id="499736563">
              <w:marLeft w:val="0"/>
              <w:marRight w:val="0"/>
              <w:marTop w:val="0"/>
              <w:marBottom w:val="0"/>
              <w:divBdr>
                <w:top w:val="none" w:sz="0" w:space="0" w:color="auto"/>
                <w:left w:val="none" w:sz="0" w:space="0" w:color="auto"/>
                <w:bottom w:val="none" w:sz="0" w:space="0" w:color="auto"/>
                <w:right w:val="none" w:sz="0" w:space="0" w:color="auto"/>
              </w:divBdr>
            </w:div>
          </w:divsChild>
        </w:div>
        <w:div w:id="576549579">
          <w:marLeft w:val="0"/>
          <w:marRight w:val="0"/>
          <w:marTop w:val="0"/>
          <w:marBottom w:val="0"/>
          <w:divBdr>
            <w:top w:val="none" w:sz="0" w:space="0" w:color="auto"/>
            <w:left w:val="none" w:sz="0" w:space="0" w:color="auto"/>
            <w:bottom w:val="none" w:sz="0" w:space="0" w:color="auto"/>
            <w:right w:val="none" w:sz="0" w:space="0" w:color="auto"/>
          </w:divBdr>
          <w:divsChild>
            <w:div w:id="291636512">
              <w:marLeft w:val="0"/>
              <w:marRight w:val="0"/>
              <w:marTop w:val="0"/>
              <w:marBottom w:val="0"/>
              <w:divBdr>
                <w:top w:val="none" w:sz="0" w:space="0" w:color="auto"/>
                <w:left w:val="none" w:sz="0" w:space="0" w:color="auto"/>
                <w:bottom w:val="none" w:sz="0" w:space="0" w:color="auto"/>
                <w:right w:val="none" w:sz="0" w:space="0" w:color="auto"/>
              </w:divBdr>
            </w:div>
          </w:divsChild>
        </w:div>
        <w:div w:id="588194344">
          <w:marLeft w:val="0"/>
          <w:marRight w:val="0"/>
          <w:marTop w:val="0"/>
          <w:marBottom w:val="0"/>
          <w:divBdr>
            <w:top w:val="none" w:sz="0" w:space="0" w:color="auto"/>
            <w:left w:val="none" w:sz="0" w:space="0" w:color="auto"/>
            <w:bottom w:val="none" w:sz="0" w:space="0" w:color="auto"/>
            <w:right w:val="none" w:sz="0" w:space="0" w:color="auto"/>
          </w:divBdr>
          <w:divsChild>
            <w:div w:id="753863471">
              <w:marLeft w:val="0"/>
              <w:marRight w:val="0"/>
              <w:marTop w:val="0"/>
              <w:marBottom w:val="0"/>
              <w:divBdr>
                <w:top w:val="none" w:sz="0" w:space="0" w:color="auto"/>
                <w:left w:val="none" w:sz="0" w:space="0" w:color="auto"/>
                <w:bottom w:val="none" w:sz="0" w:space="0" w:color="auto"/>
                <w:right w:val="none" w:sz="0" w:space="0" w:color="auto"/>
              </w:divBdr>
            </w:div>
          </w:divsChild>
        </w:div>
        <w:div w:id="606500205">
          <w:marLeft w:val="0"/>
          <w:marRight w:val="0"/>
          <w:marTop w:val="0"/>
          <w:marBottom w:val="0"/>
          <w:divBdr>
            <w:top w:val="none" w:sz="0" w:space="0" w:color="auto"/>
            <w:left w:val="none" w:sz="0" w:space="0" w:color="auto"/>
            <w:bottom w:val="none" w:sz="0" w:space="0" w:color="auto"/>
            <w:right w:val="none" w:sz="0" w:space="0" w:color="auto"/>
          </w:divBdr>
          <w:divsChild>
            <w:div w:id="145702877">
              <w:marLeft w:val="0"/>
              <w:marRight w:val="0"/>
              <w:marTop w:val="0"/>
              <w:marBottom w:val="0"/>
              <w:divBdr>
                <w:top w:val="none" w:sz="0" w:space="0" w:color="auto"/>
                <w:left w:val="none" w:sz="0" w:space="0" w:color="auto"/>
                <w:bottom w:val="none" w:sz="0" w:space="0" w:color="auto"/>
                <w:right w:val="none" w:sz="0" w:space="0" w:color="auto"/>
              </w:divBdr>
            </w:div>
          </w:divsChild>
        </w:div>
        <w:div w:id="617642643">
          <w:marLeft w:val="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 w:id="643120348">
          <w:marLeft w:val="0"/>
          <w:marRight w:val="0"/>
          <w:marTop w:val="0"/>
          <w:marBottom w:val="0"/>
          <w:divBdr>
            <w:top w:val="none" w:sz="0" w:space="0" w:color="auto"/>
            <w:left w:val="none" w:sz="0" w:space="0" w:color="auto"/>
            <w:bottom w:val="none" w:sz="0" w:space="0" w:color="auto"/>
            <w:right w:val="none" w:sz="0" w:space="0" w:color="auto"/>
          </w:divBdr>
          <w:divsChild>
            <w:div w:id="1600212058">
              <w:marLeft w:val="0"/>
              <w:marRight w:val="0"/>
              <w:marTop w:val="0"/>
              <w:marBottom w:val="0"/>
              <w:divBdr>
                <w:top w:val="none" w:sz="0" w:space="0" w:color="auto"/>
                <w:left w:val="none" w:sz="0" w:space="0" w:color="auto"/>
                <w:bottom w:val="none" w:sz="0" w:space="0" w:color="auto"/>
                <w:right w:val="none" w:sz="0" w:space="0" w:color="auto"/>
              </w:divBdr>
            </w:div>
          </w:divsChild>
        </w:div>
        <w:div w:id="648943645">
          <w:marLeft w:val="0"/>
          <w:marRight w:val="0"/>
          <w:marTop w:val="0"/>
          <w:marBottom w:val="0"/>
          <w:divBdr>
            <w:top w:val="none" w:sz="0" w:space="0" w:color="auto"/>
            <w:left w:val="none" w:sz="0" w:space="0" w:color="auto"/>
            <w:bottom w:val="none" w:sz="0" w:space="0" w:color="auto"/>
            <w:right w:val="none" w:sz="0" w:space="0" w:color="auto"/>
          </w:divBdr>
          <w:divsChild>
            <w:div w:id="1303736672">
              <w:marLeft w:val="0"/>
              <w:marRight w:val="0"/>
              <w:marTop w:val="0"/>
              <w:marBottom w:val="0"/>
              <w:divBdr>
                <w:top w:val="none" w:sz="0" w:space="0" w:color="auto"/>
                <w:left w:val="none" w:sz="0" w:space="0" w:color="auto"/>
                <w:bottom w:val="none" w:sz="0" w:space="0" w:color="auto"/>
                <w:right w:val="none" w:sz="0" w:space="0" w:color="auto"/>
              </w:divBdr>
            </w:div>
          </w:divsChild>
        </w:div>
        <w:div w:id="656570188">
          <w:marLeft w:val="0"/>
          <w:marRight w:val="0"/>
          <w:marTop w:val="0"/>
          <w:marBottom w:val="0"/>
          <w:divBdr>
            <w:top w:val="none" w:sz="0" w:space="0" w:color="auto"/>
            <w:left w:val="none" w:sz="0" w:space="0" w:color="auto"/>
            <w:bottom w:val="none" w:sz="0" w:space="0" w:color="auto"/>
            <w:right w:val="none" w:sz="0" w:space="0" w:color="auto"/>
          </w:divBdr>
          <w:divsChild>
            <w:div w:id="745416471">
              <w:marLeft w:val="0"/>
              <w:marRight w:val="0"/>
              <w:marTop w:val="0"/>
              <w:marBottom w:val="0"/>
              <w:divBdr>
                <w:top w:val="none" w:sz="0" w:space="0" w:color="auto"/>
                <w:left w:val="none" w:sz="0" w:space="0" w:color="auto"/>
                <w:bottom w:val="none" w:sz="0" w:space="0" w:color="auto"/>
                <w:right w:val="none" w:sz="0" w:space="0" w:color="auto"/>
              </w:divBdr>
            </w:div>
          </w:divsChild>
        </w:div>
        <w:div w:id="665665356">
          <w:marLeft w:val="0"/>
          <w:marRight w:val="0"/>
          <w:marTop w:val="0"/>
          <w:marBottom w:val="0"/>
          <w:divBdr>
            <w:top w:val="none" w:sz="0" w:space="0" w:color="auto"/>
            <w:left w:val="none" w:sz="0" w:space="0" w:color="auto"/>
            <w:bottom w:val="none" w:sz="0" w:space="0" w:color="auto"/>
            <w:right w:val="none" w:sz="0" w:space="0" w:color="auto"/>
          </w:divBdr>
          <w:divsChild>
            <w:div w:id="1251935577">
              <w:marLeft w:val="0"/>
              <w:marRight w:val="0"/>
              <w:marTop w:val="0"/>
              <w:marBottom w:val="0"/>
              <w:divBdr>
                <w:top w:val="none" w:sz="0" w:space="0" w:color="auto"/>
                <w:left w:val="none" w:sz="0" w:space="0" w:color="auto"/>
                <w:bottom w:val="none" w:sz="0" w:space="0" w:color="auto"/>
                <w:right w:val="none" w:sz="0" w:space="0" w:color="auto"/>
              </w:divBdr>
            </w:div>
          </w:divsChild>
        </w:div>
        <w:div w:id="715935583">
          <w:marLeft w:val="0"/>
          <w:marRight w:val="0"/>
          <w:marTop w:val="0"/>
          <w:marBottom w:val="0"/>
          <w:divBdr>
            <w:top w:val="none" w:sz="0" w:space="0" w:color="auto"/>
            <w:left w:val="none" w:sz="0" w:space="0" w:color="auto"/>
            <w:bottom w:val="none" w:sz="0" w:space="0" w:color="auto"/>
            <w:right w:val="none" w:sz="0" w:space="0" w:color="auto"/>
          </w:divBdr>
          <w:divsChild>
            <w:div w:id="1637251035">
              <w:marLeft w:val="0"/>
              <w:marRight w:val="0"/>
              <w:marTop w:val="0"/>
              <w:marBottom w:val="0"/>
              <w:divBdr>
                <w:top w:val="none" w:sz="0" w:space="0" w:color="auto"/>
                <w:left w:val="none" w:sz="0" w:space="0" w:color="auto"/>
                <w:bottom w:val="none" w:sz="0" w:space="0" w:color="auto"/>
                <w:right w:val="none" w:sz="0" w:space="0" w:color="auto"/>
              </w:divBdr>
            </w:div>
          </w:divsChild>
        </w:div>
        <w:div w:id="723992650">
          <w:marLeft w:val="0"/>
          <w:marRight w:val="0"/>
          <w:marTop w:val="0"/>
          <w:marBottom w:val="0"/>
          <w:divBdr>
            <w:top w:val="none" w:sz="0" w:space="0" w:color="auto"/>
            <w:left w:val="none" w:sz="0" w:space="0" w:color="auto"/>
            <w:bottom w:val="none" w:sz="0" w:space="0" w:color="auto"/>
            <w:right w:val="none" w:sz="0" w:space="0" w:color="auto"/>
          </w:divBdr>
          <w:divsChild>
            <w:div w:id="155464005">
              <w:marLeft w:val="0"/>
              <w:marRight w:val="0"/>
              <w:marTop w:val="0"/>
              <w:marBottom w:val="0"/>
              <w:divBdr>
                <w:top w:val="none" w:sz="0" w:space="0" w:color="auto"/>
                <w:left w:val="none" w:sz="0" w:space="0" w:color="auto"/>
                <w:bottom w:val="none" w:sz="0" w:space="0" w:color="auto"/>
                <w:right w:val="none" w:sz="0" w:space="0" w:color="auto"/>
              </w:divBdr>
            </w:div>
          </w:divsChild>
        </w:div>
        <w:div w:id="753942716">
          <w:marLeft w:val="0"/>
          <w:marRight w:val="0"/>
          <w:marTop w:val="0"/>
          <w:marBottom w:val="0"/>
          <w:divBdr>
            <w:top w:val="none" w:sz="0" w:space="0" w:color="auto"/>
            <w:left w:val="none" w:sz="0" w:space="0" w:color="auto"/>
            <w:bottom w:val="none" w:sz="0" w:space="0" w:color="auto"/>
            <w:right w:val="none" w:sz="0" w:space="0" w:color="auto"/>
          </w:divBdr>
          <w:divsChild>
            <w:div w:id="682048417">
              <w:marLeft w:val="0"/>
              <w:marRight w:val="0"/>
              <w:marTop w:val="0"/>
              <w:marBottom w:val="0"/>
              <w:divBdr>
                <w:top w:val="none" w:sz="0" w:space="0" w:color="auto"/>
                <w:left w:val="none" w:sz="0" w:space="0" w:color="auto"/>
                <w:bottom w:val="none" w:sz="0" w:space="0" w:color="auto"/>
                <w:right w:val="none" w:sz="0" w:space="0" w:color="auto"/>
              </w:divBdr>
            </w:div>
          </w:divsChild>
        </w:div>
        <w:div w:id="805851045">
          <w:marLeft w:val="0"/>
          <w:marRight w:val="0"/>
          <w:marTop w:val="0"/>
          <w:marBottom w:val="0"/>
          <w:divBdr>
            <w:top w:val="none" w:sz="0" w:space="0" w:color="auto"/>
            <w:left w:val="none" w:sz="0" w:space="0" w:color="auto"/>
            <w:bottom w:val="none" w:sz="0" w:space="0" w:color="auto"/>
            <w:right w:val="none" w:sz="0" w:space="0" w:color="auto"/>
          </w:divBdr>
          <w:divsChild>
            <w:div w:id="709496134">
              <w:marLeft w:val="0"/>
              <w:marRight w:val="0"/>
              <w:marTop w:val="0"/>
              <w:marBottom w:val="0"/>
              <w:divBdr>
                <w:top w:val="none" w:sz="0" w:space="0" w:color="auto"/>
                <w:left w:val="none" w:sz="0" w:space="0" w:color="auto"/>
                <w:bottom w:val="none" w:sz="0" w:space="0" w:color="auto"/>
                <w:right w:val="none" w:sz="0" w:space="0" w:color="auto"/>
              </w:divBdr>
            </w:div>
          </w:divsChild>
        </w:div>
        <w:div w:id="807087315">
          <w:marLeft w:val="0"/>
          <w:marRight w:val="0"/>
          <w:marTop w:val="0"/>
          <w:marBottom w:val="0"/>
          <w:divBdr>
            <w:top w:val="none" w:sz="0" w:space="0" w:color="auto"/>
            <w:left w:val="none" w:sz="0" w:space="0" w:color="auto"/>
            <w:bottom w:val="none" w:sz="0" w:space="0" w:color="auto"/>
            <w:right w:val="none" w:sz="0" w:space="0" w:color="auto"/>
          </w:divBdr>
          <w:divsChild>
            <w:div w:id="105152409">
              <w:marLeft w:val="0"/>
              <w:marRight w:val="0"/>
              <w:marTop w:val="0"/>
              <w:marBottom w:val="0"/>
              <w:divBdr>
                <w:top w:val="none" w:sz="0" w:space="0" w:color="auto"/>
                <w:left w:val="none" w:sz="0" w:space="0" w:color="auto"/>
                <w:bottom w:val="none" w:sz="0" w:space="0" w:color="auto"/>
                <w:right w:val="none" w:sz="0" w:space="0" w:color="auto"/>
              </w:divBdr>
            </w:div>
          </w:divsChild>
        </w:div>
        <w:div w:id="840118144">
          <w:marLeft w:val="0"/>
          <w:marRight w:val="0"/>
          <w:marTop w:val="0"/>
          <w:marBottom w:val="0"/>
          <w:divBdr>
            <w:top w:val="none" w:sz="0" w:space="0" w:color="auto"/>
            <w:left w:val="none" w:sz="0" w:space="0" w:color="auto"/>
            <w:bottom w:val="none" w:sz="0" w:space="0" w:color="auto"/>
            <w:right w:val="none" w:sz="0" w:space="0" w:color="auto"/>
          </w:divBdr>
          <w:divsChild>
            <w:div w:id="956106290">
              <w:marLeft w:val="0"/>
              <w:marRight w:val="0"/>
              <w:marTop w:val="0"/>
              <w:marBottom w:val="0"/>
              <w:divBdr>
                <w:top w:val="none" w:sz="0" w:space="0" w:color="auto"/>
                <w:left w:val="none" w:sz="0" w:space="0" w:color="auto"/>
                <w:bottom w:val="none" w:sz="0" w:space="0" w:color="auto"/>
                <w:right w:val="none" w:sz="0" w:space="0" w:color="auto"/>
              </w:divBdr>
            </w:div>
          </w:divsChild>
        </w:div>
        <w:div w:id="858350938">
          <w:marLeft w:val="0"/>
          <w:marRight w:val="0"/>
          <w:marTop w:val="0"/>
          <w:marBottom w:val="0"/>
          <w:divBdr>
            <w:top w:val="none" w:sz="0" w:space="0" w:color="auto"/>
            <w:left w:val="none" w:sz="0" w:space="0" w:color="auto"/>
            <w:bottom w:val="none" w:sz="0" w:space="0" w:color="auto"/>
            <w:right w:val="none" w:sz="0" w:space="0" w:color="auto"/>
          </w:divBdr>
          <w:divsChild>
            <w:div w:id="2083790551">
              <w:marLeft w:val="0"/>
              <w:marRight w:val="0"/>
              <w:marTop w:val="0"/>
              <w:marBottom w:val="0"/>
              <w:divBdr>
                <w:top w:val="none" w:sz="0" w:space="0" w:color="auto"/>
                <w:left w:val="none" w:sz="0" w:space="0" w:color="auto"/>
                <w:bottom w:val="none" w:sz="0" w:space="0" w:color="auto"/>
                <w:right w:val="none" w:sz="0" w:space="0" w:color="auto"/>
              </w:divBdr>
            </w:div>
          </w:divsChild>
        </w:div>
        <w:div w:id="874537593">
          <w:marLeft w:val="0"/>
          <w:marRight w:val="0"/>
          <w:marTop w:val="0"/>
          <w:marBottom w:val="0"/>
          <w:divBdr>
            <w:top w:val="none" w:sz="0" w:space="0" w:color="auto"/>
            <w:left w:val="none" w:sz="0" w:space="0" w:color="auto"/>
            <w:bottom w:val="none" w:sz="0" w:space="0" w:color="auto"/>
            <w:right w:val="none" w:sz="0" w:space="0" w:color="auto"/>
          </w:divBdr>
          <w:divsChild>
            <w:div w:id="1052193133">
              <w:marLeft w:val="0"/>
              <w:marRight w:val="0"/>
              <w:marTop w:val="0"/>
              <w:marBottom w:val="0"/>
              <w:divBdr>
                <w:top w:val="none" w:sz="0" w:space="0" w:color="auto"/>
                <w:left w:val="none" w:sz="0" w:space="0" w:color="auto"/>
                <w:bottom w:val="none" w:sz="0" w:space="0" w:color="auto"/>
                <w:right w:val="none" w:sz="0" w:space="0" w:color="auto"/>
              </w:divBdr>
            </w:div>
          </w:divsChild>
        </w:div>
        <w:div w:id="883129595">
          <w:marLeft w:val="0"/>
          <w:marRight w:val="0"/>
          <w:marTop w:val="0"/>
          <w:marBottom w:val="0"/>
          <w:divBdr>
            <w:top w:val="none" w:sz="0" w:space="0" w:color="auto"/>
            <w:left w:val="none" w:sz="0" w:space="0" w:color="auto"/>
            <w:bottom w:val="none" w:sz="0" w:space="0" w:color="auto"/>
            <w:right w:val="none" w:sz="0" w:space="0" w:color="auto"/>
          </w:divBdr>
          <w:divsChild>
            <w:div w:id="1872378649">
              <w:marLeft w:val="0"/>
              <w:marRight w:val="0"/>
              <w:marTop w:val="0"/>
              <w:marBottom w:val="0"/>
              <w:divBdr>
                <w:top w:val="none" w:sz="0" w:space="0" w:color="auto"/>
                <w:left w:val="none" w:sz="0" w:space="0" w:color="auto"/>
                <w:bottom w:val="none" w:sz="0" w:space="0" w:color="auto"/>
                <w:right w:val="none" w:sz="0" w:space="0" w:color="auto"/>
              </w:divBdr>
            </w:div>
          </w:divsChild>
        </w:div>
        <w:div w:id="889729331">
          <w:marLeft w:val="0"/>
          <w:marRight w:val="0"/>
          <w:marTop w:val="0"/>
          <w:marBottom w:val="0"/>
          <w:divBdr>
            <w:top w:val="none" w:sz="0" w:space="0" w:color="auto"/>
            <w:left w:val="none" w:sz="0" w:space="0" w:color="auto"/>
            <w:bottom w:val="none" w:sz="0" w:space="0" w:color="auto"/>
            <w:right w:val="none" w:sz="0" w:space="0" w:color="auto"/>
          </w:divBdr>
          <w:divsChild>
            <w:div w:id="1630814444">
              <w:marLeft w:val="0"/>
              <w:marRight w:val="0"/>
              <w:marTop w:val="0"/>
              <w:marBottom w:val="0"/>
              <w:divBdr>
                <w:top w:val="none" w:sz="0" w:space="0" w:color="auto"/>
                <w:left w:val="none" w:sz="0" w:space="0" w:color="auto"/>
                <w:bottom w:val="none" w:sz="0" w:space="0" w:color="auto"/>
                <w:right w:val="none" w:sz="0" w:space="0" w:color="auto"/>
              </w:divBdr>
            </w:div>
          </w:divsChild>
        </w:div>
        <w:div w:id="932009112">
          <w:marLeft w:val="0"/>
          <w:marRight w:val="0"/>
          <w:marTop w:val="0"/>
          <w:marBottom w:val="0"/>
          <w:divBdr>
            <w:top w:val="none" w:sz="0" w:space="0" w:color="auto"/>
            <w:left w:val="none" w:sz="0" w:space="0" w:color="auto"/>
            <w:bottom w:val="none" w:sz="0" w:space="0" w:color="auto"/>
            <w:right w:val="none" w:sz="0" w:space="0" w:color="auto"/>
          </w:divBdr>
          <w:divsChild>
            <w:div w:id="1493334566">
              <w:marLeft w:val="0"/>
              <w:marRight w:val="0"/>
              <w:marTop w:val="0"/>
              <w:marBottom w:val="0"/>
              <w:divBdr>
                <w:top w:val="none" w:sz="0" w:space="0" w:color="auto"/>
                <w:left w:val="none" w:sz="0" w:space="0" w:color="auto"/>
                <w:bottom w:val="none" w:sz="0" w:space="0" w:color="auto"/>
                <w:right w:val="none" w:sz="0" w:space="0" w:color="auto"/>
              </w:divBdr>
            </w:div>
          </w:divsChild>
        </w:div>
        <w:div w:id="945386838">
          <w:marLeft w:val="0"/>
          <w:marRight w:val="0"/>
          <w:marTop w:val="0"/>
          <w:marBottom w:val="0"/>
          <w:divBdr>
            <w:top w:val="none" w:sz="0" w:space="0" w:color="auto"/>
            <w:left w:val="none" w:sz="0" w:space="0" w:color="auto"/>
            <w:bottom w:val="none" w:sz="0" w:space="0" w:color="auto"/>
            <w:right w:val="none" w:sz="0" w:space="0" w:color="auto"/>
          </w:divBdr>
          <w:divsChild>
            <w:div w:id="1535115812">
              <w:marLeft w:val="0"/>
              <w:marRight w:val="0"/>
              <w:marTop w:val="0"/>
              <w:marBottom w:val="0"/>
              <w:divBdr>
                <w:top w:val="none" w:sz="0" w:space="0" w:color="auto"/>
                <w:left w:val="none" w:sz="0" w:space="0" w:color="auto"/>
                <w:bottom w:val="none" w:sz="0" w:space="0" w:color="auto"/>
                <w:right w:val="none" w:sz="0" w:space="0" w:color="auto"/>
              </w:divBdr>
            </w:div>
            <w:div w:id="1575627381">
              <w:marLeft w:val="0"/>
              <w:marRight w:val="0"/>
              <w:marTop w:val="0"/>
              <w:marBottom w:val="0"/>
              <w:divBdr>
                <w:top w:val="none" w:sz="0" w:space="0" w:color="auto"/>
                <w:left w:val="none" w:sz="0" w:space="0" w:color="auto"/>
                <w:bottom w:val="none" w:sz="0" w:space="0" w:color="auto"/>
                <w:right w:val="none" w:sz="0" w:space="0" w:color="auto"/>
              </w:divBdr>
            </w:div>
          </w:divsChild>
        </w:div>
        <w:div w:id="953364253">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 w:id="973368789">
          <w:marLeft w:val="0"/>
          <w:marRight w:val="0"/>
          <w:marTop w:val="0"/>
          <w:marBottom w:val="0"/>
          <w:divBdr>
            <w:top w:val="none" w:sz="0" w:space="0" w:color="auto"/>
            <w:left w:val="none" w:sz="0" w:space="0" w:color="auto"/>
            <w:bottom w:val="none" w:sz="0" w:space="0" w:color="auto"/>
            <w:right w:val="none" w:sz="0" w:space="0" w:color="auto"/>
          </w:divBdr>
          <w:divsChild>
            <w:div w:id="627392464">
              <w:marLeft w:val="0"/>
              <w:marRight w:val="0"/>
              <w:marTop w:val="0"/>
              <w:marBottom w:val="0"/>
              <w:divBdr>
                <w:top w:val="none" w:sz="0" w:space="0" w:color="auto"/>
                <w:left w:val="none" w:sz="0" w:space="0" w:color="auto"/>
                <w:bottom w:val="none" w:sz="0" w:space="0" w:color="auto"/>
                <w:right w:val="none" w:sz="0" w:space="0" w:color="auto"/>
              </w:divBdr>
            </w:div>
          </w:divsChild>
        </w:div>
        <w:div w:id="990985378">
          <w:marLeft w:val="0"/>
          <w:marRight w:val="0"/>
          <w:marTop w:val="0"/>
          <w:marBottom w:val="0"/>
          <w:divBdr>
            <w:top w:val="none" w:sz="0" w:space="0" w:color="auto"/>
            <w:left w:val="none" w:sz="0" w:space="0" w:color="auto"/>
            <w:bottom w:val="none" w:sz="0" w:space="0" w:color="auto"/>
            <w:right w:val="none" w:sz="0" w:space="0" w:color="auto"/>
          </w:divBdr>
          <w:divsChild>
            <w:div w:id="559831395">
              <w:marLeft w:val="0"/>
              <w:marRight w:val="0"/>
              <w:marTop w:val="0"/>
              <w:marBottom w:val="0"/>
              <w:divBdr>
                <w:top w:val="none" w:sz="0" w:space="0" w:color="auto"/>
                <w:left w:val="none" w:sz="0" w:space="0" w:color="auto"/>
                <w:bottom w:val="none" w:sz="0" w:space="0" w:color="auto"/>
                <w:right w:val="none" w:sz="0" w:space="0" w:color="auto"/>
              </w:divBdr>
            </w:div>
          </w:divsChild>
        </w:div>
        <w:div w:id="995961116">
          <w:marLeft w:val="0"/>
          <w:marRight w:val="0"/>
          <w:marTop w:val="0"/>
          <w:marBottom w:val="0"/>
          <w:divBdr>
            <w:top w:val="none" w:sz="0" w:space="0" w:color="auto"/>
            <w:left w:val="none" w:sz="0" w:space="0" w:color="auto"/>
            <w:bottom w:val="none" w:sz="0" w:space="0" w:color="auto"/>
            <w:right w:val="none" w:sz="0" w:space="0" w:color="auto"/>
          </w:divBdr>
          <w:divsChild>
            <w:div w:id="402527241">
              <w:marLeft w:val="0"/>
              <w:marRight w:val="0"/>
              <w:marTop w:val="0"/>
              <w:marBottom w:val="0"/>
              <w:divBdr>
                <w:top w:val="none" w:sz="0" w:space="0" w:color="auto"/>
                <w:left w:val="none" w:sz="0" w:space="0" w:color="auto"/>
                <w:bottom w:val="none" w:sz="0" w:space="0" w:color="auto"/>
                <w:right w:val="none" w:sz="0" w:space="0" w:color="auto"/>
              </w:divBdr>
            </w:div>
          </w:divsChild>
        </w:div>
        <w:div w:id="998850647">
          <w:marLeft w:val="0"/>
          <w:marRight w:val="0"/>
          <w:marTop w:val="0"/>
          <w:marBottom w:val="0"/>
          <w:divBdr>
            <w:top w:val="none" w:sz="0" w:space="0" w:color="auto"/>
            <w:left w:val="none" w:sz="0" w:space="0" w:color="auto"/>
            <w:bottom w:val="none" w:sz="0" w:space="0" w:color="auto"/>
            <w:right w:val="none" w:sz="0" w:space="0" w:color="auto"/>
          </w:divBdr>
          <w:divsChild>
            <w:div w:id="273483768">
              <w:marLeft w:val="0"/>
              <w:marRight w:val="0"/>
              <w:marTop w:val="0"/>
              <w:marBottom w:val="0"/>
              <w:divBdr>
                <w:top w:val="none" w:sz="0" w:space="0" w:color="auto"/>
                <w:left w:val="none" w:sz="0" w:space="0" w:color="auto"/>
                <w:bottom w:val="none" w:sz="0" w:space="0" w:color="auto"/>
                <w:right w:val="none" w:sz="0" w:space="0" w:color="auto"/>
              </w:divBdr>
            </w:div>
          </w:divsChild>
        </w:div>
        <w:div w:id="1012027396">
          <w:marLeft w:val="0"/>
          <w:marRight w:val="0"/>
          <w:marTop w:val="0"/>
          <w:marBottom w:val="0"/>
          <w:divBdr>
            <w:top w:val="none" w:sz="0" w:space="0" w:color="auto"/>
            <w:left w:val="none" w:sz="0" w:space="0" w:color="auto"/>
            <w:bottom w:val="none" w:sz="0" w:space="0" w:color="auto"/>
            <w:right w:val="none" w:sz="0" w:space="0" w:color="auto"/>
          </w:divBdr>
          <w:divsChild>
            <w:div w:id="208732462">
              <w:marLeft w:val="0"/>
              <w:marRight w:val="0"/>
              <w:marTop w:val="0"/>
              <w:marBottom w:val="0"/>
              <w:divBdr>
                <w:top w:val="none" w:sz="0" w:space="0" w:color="auto"/>
                <w:left w:val="none" w:sz="0" w:space="0" w:color="auto"/>
                <w:bottom w:val="none" w:sz="0" w:space="0" w:color="auto"/>
                <w:right w:val="none" w:sz="0" w:space="0" w:color="auto"/>
              </w:divBdr>
            </w:div>
          </w:divsChild>
        </w:div>
        <w:div w:id="1014918132">
          <w:marLeft w:val="0"/>
          <w:marRight w:val="0"/>
          <w:marTop w:val="0"/>
          <w:marBottom w:val="0"/>
          <w:divBdr>
            <w:top w:val="none" w:sz="0" w:space="0" w:color="auto"/>
            <w:left w:val="none" w:sz="0" w:space="0" w:color="auto"/>
            <w:bottom w:val="none" w:sz="0" w:space="0" w:color="auto"/>
            <w:right w:val="none" w:sz="0" w:space="0" w:color="auto"/>
          </w:divBdr>
          <w:divsChild>
            <w:div w:id="2114201274">
              <w:marLeft w:val="0"/>
              <w:marRight w:val="0"/>
              <w:marTop w:val="0"/>
              <w:marBottom w:val="0"/>
              <w:divBdr>
                <w:top w:val="none" w:sz="0" w:space="0" w:color="auto"/>
                <w:left w:val="none" w:sz="0" w:space="0" w:color="auto"/>
                <w:bottom w:val="none" w:sz="0" w:space="0" w:color="auto"/>
                <w:right w:val="none" w:sz="0" w:space="0" w:color="auto"/>
              </w:divBdr>
            </w:div>
          </w:divsChild>
        </w:div>
        <w:div w:id="1015575781">
          <w:marLeft w:val="0"/>
          <w:marRight w:val="0"/>
          <w:marTop w:val="0"/>
          <w:marBottom w:val="0"/>
          <w:divBdr>
            <w:top w:val="none" w:sz="0" w:space="0" w:color="auto"/>
            <w:left w:val="none" w:sz="0" w:space="0" w:color="auto"/>
            <w:bottom w:val="none" w:sz="0" w:space="0" w:color="auto"/>
            <w:right w:val="none" w:sz="0" w:space="0" w:color="auto"/>
          </w:divBdr>
          <w:divsChild>
            <w:div w:id="385836381">
              <w:marLeft w:val="0"/>
              <w:marRight w:val="0"/>
              <w:marTop w:val="0"/>
              <w:marBottom w:val="0"/>
              <w:divBdr>
                <w:top w:val="none" w:sz="0" w:space="0" w:color="auto"/>
                <w:left w:val="none" w:sz="0" w:space="0" w:color="auto"/>
                <w:bottom w:val="none" w:sz="0" w:space="0" w:color="auto"/>
                <w:right w:val="none" w:sz="0" w:space="0" w:color="auto"/>
              </w:divBdr>
            </w:div>
          </w:divsChild>
        </w:div>
        <w:div w:id="1016152591">
          <w:marLeft w:val="0"/>
          <w:marRight w:val="0"/>
          <w:marTop w:val="0"/>
          <w:marBottom w:val="0"/>
          <w:divBdr>
            <w:top w:val="none" w:sz="0" w:space="0" w:color="auto"/>
            <w:left w:val="none" w:sz="0" w:space="0" w:color="auto"/>
            <w:bottom w:val="none" w:sz="0" w:space="0" w:color="auto"/>
            <w:right w:val="none" w:sz="0" w:space="0" w:color="auto"/>
          </w:divBdr>
          <w:divsChild>
            <w:div w:id="1018973151">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521966632">
              <w:marLeft w:val="0"/>
              <w:marRight w:val="0"/>
              <w:marTop w:val="0"/>
              <w:marBottom w:val="0"/>
              <w:divBdr>
                <w:top w:val="none" w:sz="0" w:space="0" w:color="auto"/>
                <w:left w:val="none" w:sz="0" w:space="0" w:color="auto"/>
                <w:bottom w:val="none" w:sz="0" w:space="0" w:color="auto"/>
                <w:right w:val="none" w:sz="0" w:space="0" w:color="auto"/>
              </w:divBdr>
            </w:div>
          </w:divsChild>
        </w:div>
        <w:div w:id="1033455197">
          <w:marLeft w:val="0"/>
          <w:marRight w:val="0"/>
          <w:marTop w:val="0"/>
          <w:marBottom w:val="0"/>
          <w:divBdr>
            <w:top w:val="none" w:sz="0" w:space="0" w:color="auto"/>
            <w:left w:val="none" w:sz="0" w:space="0" w:color="auto"/>
            <w:bottom w:val="none" w:sz="0" w:space="0" w:color="auto"/>
            <w:right w:val="none" w:sz="0" w:space="0" w:color="auto"/>
          </w:divBdr>
          <w:divsChild>
            <w:div w:id="1535342488">
              <w:marLeft w:val="0"/>
              <w:marRight w:val="0"/>
              <w:marTop w:val="0"/>
              <w:marBottom w:val="0"/>
              <w:divBdr>
                <w:top w:val="none" w:sz="0" w:space="0" w:color="auto"/>
                <w:left w:val="none" w:sz="0" w:space="0" w:color="auto"/>
                <w:bottom w:val="none" w:sz="0" w:space="0" w:color="auto"/>
                <w:right w:val="none" w:sz="0" w:space="0" w:color="auto"/>
              </w:divBdr>
            </w:div>
          </w:divsChild>
        </w:div>
        <w:div w:id="1055589737">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 w:id="1063680982">
          <w:marLeft w:val="0"/>
          <w:marRight w:val="0"/>
          <w:marTop w:val="0"/>
          <w:marBottom w:val="0"/>
          <w:divBdr>
            <w:top w:val="none" w:sz="0" w:space="0" w:color="auto"/>
            <w:left w:val="none" w:sz="0" w:space="0" w:color="auto"/>
            <w:bottom w:val="none" w:sz="0" w:space="0" w:color="auto"/>
            <w:right w:val="none" w:sz="0" w:space="0" w:color="auto"/>
          </w:divBdr>
          <w:divsChild>
            <w:div w:id="2057119645">
              <w:marLeft w:val="0"/>
              <w:marRight w:val="0"/>
              <w:marTop w:val="0"/>
              <w:marBottom w:val="0"/>
              <w:divBdr>
                <w:top w:val="none" w:sz="0" w:space="0" w:color="auto"/>
                <w:left w:val="none" w:sz="0" w:space="0" w:color="auto"/>
                <w:bottom w:val="none" w:sz="0" w:space="0" w:color="auto"/>
                <w:right w:val="none" w:sz="0" w:space="0" w:color="auto"/>
              </w:divBdr>
            </w:div>
          </w:divsChild>
        </w:div>
        <w:div w:id="1101072089">
          <w:marLeft w:val="0"/>
          <w:marRight w:val="0"/>
          <w:marTop w:val="0"/>
          <w:marBottom w:val="0"/>
          <w:divBdr>
            <w:top w:val="none" w:sz="0" w:space="0" w:color="auto"/>
            <w:left w:val="none" w:sz="0" w:space="0" w:color="auto"/>
            <w:bottom w:val="none" w:sz="0" w:space="0" w:color="auto"/>
            <w:right w:val="none" w:sz="0" w:space="0" w:color="auto"/>
          </w:divBdr>
          <w:divsChild>
            <w:div w:id="2080785438">
              <w:marLeft w:val="0"/>
              <w:marRight w:val="0"/>
              <w:marTop w:val="0"/>
              <w:marBottom w:val="0"/>
              <w:divBdr>
                <w:top w:val="none" w:sz="0" w:space="0" w:color="auto"/>
                <w:left w:val="none" w:sz="0" w:space="0" w:color="auto"/>
                <w:bottom w:val="none" w:sz="0" w:space="0" w:color="auto"/>
                <w:right w:val="none" w:sz="0" w:space="0" w:color="auto"/>
              </w:divBdr>
            </w:div>
          </w:divsChild>
        </w:div>
        <w:div w:id="1116362875">
          <w:marLeft w:val="0"/>
          <w:marRight w:val="0"/>
          <w:marTop w:val="0"/>
          <w:marBottom w:val="0"/>
          <w:divBdr>
            <w:top w:val="none" w:sz="0" w:space="0" w:color="auto"/>
            <w:left w:val="none" w:sz="0" w:space="0" w:color="auto"/>
            <w:bottom w:val="none" w:sz="0" w:space="0" w:color="auto"/>
            <w:right w:val="none" w:sz="0" w:space="0" w:color="auto"/>
          </w:divBdr>
          <w:divsChild>
            <w:div w:id="151873615">
              <w:marLeft w:val="0"/>
              <w:marRight w:val="0"/>
              <w:marTop w:val="0"/>
              <w:marBottom w:val="0"/>
              <w:divBdr>
                <w:top w:val="none" w:sz="0" w:space="0" w:color="auto"/>
                <w:left w:val="none" w:sz="0" w:space="0" w:color="auto"/>
                <w:bottom w:val="none" w:sz="0" w:space="0" w:color="auto"/>
                <w:right w:val="none" w:sz="0" w:space="0" w:color="auto"/>
              </w:divBdr>
            </w:div>
          </w:divsChild>
        </w:div>
        <w:div w:id="1167751299">
          <w:marLeft w:val="0"/>
          <w:marRight w:val="0"/>
          <w:marTop w:val="0"/>
          <w:marBottom w:val="0"/>
          <w:divBdr>
            <w:top w:val="none" w:sz="0" w:space="0" w:color="auto"/>
            <w:left w:val="none" w:sz="0" w:space="0" w:color="auto"/>
            <w:bottom w:val="none" w:sz="0" w:space="0" w:color="auto"/>
            <w:right w:val="none" w:sz="0" w:space="0" w:color="auto"/>
          </w:divBdr>
          <w:divsChild>
            <w:div w:id="169755568">
              <w:marLeft w:val="0"/>
              <w:marRight w:val="0"/>
              <w:marTop w:val="0"/>
              <w:marBottom w:val="0"/>
              <w:divBdr>
                <w:top w:val="none" w:sz="0" w:space="0" w:color="auto"/>
                <w:left w:val="none" w:sz="0" w:space="0" w:color="auto"/>
                <w:bottom w:val="none" w:sz="0" w:space="0" w:color="auto"/>
                <w:right w:val="none" w:sz="0" w:space="0" w:color="auto"/>
              </w:divBdr>
            </w:div>
          </w:divsChild>
        </w:div>
        <w:div w:id="1233924737">
          <w:marLeft w:val="0"/>
          <w:marRight w:val="0"/>
          <w:marTop w:val="0"/>
          <w:marBottom w:val="0"/>
          <w:divBdr>
            <w:top w:val="none" w:sz="0" w:space="0" w:color="auto"/>
            <w:left w:val="none" w:sz="0" w:space="0" w:color="auto"/>
            <w:bottom w:val="none" w:sz="0" w:space="0" w:color="auto"/>
            <w:right w:val="none" w:sz="0" w:space="0" w:color="auto"/>
          </w:divBdr>
          <w:divsChild>
            <w:div w:id="2109960482">
              <w:marLeft w:val="0"/>
              <w:marRight w:val="0"/>
              <w:marTop w:val="0"/>
              <w:marBottom w:val="0"/>
              <w:divBdr>
                <w:top w:val="none" w:sz="0" w:space="0" w:color="auto"/>
                <w:left w:val="none" w:sz="0" w:space="0" w:color="auto"/>
                <w:bottom w:val="none" w:sz="0" w:space="0" w:color="auto"/>
                <w:right w:val="none" w:sz="0" w:space="0" w:color="auto"/>
              </w:divBdr>
            </w:div>
          </w:divsChild>
        </w:div>
        <w:div w:id="1234967087">
          <w:marLeft w:val="0"/>
          <w:marRight w:val="0"/>
          <w:marTop w:val="0"/>
          <w:marBottom w:val="0"/>
          <w:divBdr>
            <w:top w:val="none" w:sz="0" w:space="0" w:color="auto"/>
            <w:left w:val="none" w:sz="0" w:space="0" w:color="auto"/>
            <w:bottom w:val="none" w:sz="0" w:space="0" w:color="auto"/>
            <w:right w:val="none" w:sz="0" w:space="0" w:color="auto"/>
          </w:divBdr>
          <w:divsChild>
            <w:div w:id="842356854">
              <w:marLeft w:val="0"/>
              <w:marRight w:val="0"/>
              <w:marTop w:val="0"/>
              <w:marBottom w:val="0"/>
              <w:divBdr>
                <w:top w:val="none" w:sz="0" w:space="0" w:color="auto"/>
                <w:left w:val="none" w:sz="0" w:space="0" w:color="auto"/>
                <w:bottom w:val="none" w:sz="0" w:space="0" w:color="auto"/>
                <w:right w:val="none" w:sz="0" w:space="0" w:color="auto"/>
              </w:divBdr>
            </w:div>
          </w:divsChild>
        </w:div>
        <w:div w:id="1261765433">
          <w:marLeft w:val="0"/>
          <w:marRight w:val="0"/>
          <w:marTop w:val="0"/>
          <w:marBottom w:val="0"/>
          <w:divBdr>
            <w:top w:val="none" w:sz="0" w:space="0" w:color="auto"/>
            <w:left w:val="none" w:sz="0" w:space="0" w:color="auto"/>
            <w:bottom w:val="none" w:sz="0" w:space="0" w:color="auto"/>
            <w:right w:val="none" w:sz="0" w:space="0" w:color="auto"/>
          </w:divBdr>
          <w:divsChild>
            <w:div w:id="926378480">
              <w:marLeft w:val="0"/>
              <w:marRight w:val="0"/>
              <w:marTop w:val="0"/>
              <w:marBottom w:val="0"/>
              <w:divBdr>
                <w:top w:val="none" w:sz="0" w:space="0" w:color="auto"/>
                <w:left w:val="none" w:sz="0" w:space="0" w:color="auto"/>
                <w:bottom w:val="none" w:sz="0" w:space="0" w:color="auto"/>
                <w:right w:val="none" w:sz="0" w:space="0" w:color="auto"/>
              </w:divBdr>
            </w:div>
          </w:divsChild>
        </w:div>
        <w:div w:id="1296250666">
          <w:marLeft w:val="0"/>
          <w:marRight w:val="0"/>
          <w:marTop w:val="0"/>
          <w:marBottom w:val="0"/>
          <w:divBdr>
            <w:top w:val="none" w:sz="0" w:space="0" w:color="auto"/>
            <w:left w:val="none" w:sz="0" w:space="0" w:color="auto"/>
            <w:bottom w:val="none" w:sz="0" w:space="0" w:color="auto"/>
            <w:right w:val="none" w:sz="0" w:space="0" w:color="auto"/>
          </w:divBdr>
          <w:divsChild>
            <w:div w:id="473986775">
              <w:marLeft w:val="0"/>
              <w:marRight w:val="0"/>
              <w:marTop w:val="0"/>
              <w:marBottom w:val="0"/>
              <w:divBdr>
                <w:top w:val="none" w:sz="0" w:space="0" w:color="auto"/>
                <w:left w:val="none" w:sz="0" w:space="0" w:color="auto"/>
                <w:bottom w:val="none" w:sz="0" w:space="0" w:color="auto"/>
                <w:right w:val="none" w:sz="0" w:space="0" w:color="auto"/>
              </w:divBdr>
            </w:div>
          </w:divsChild>
        </w:div>
        <w:div w:id="1299994329">
          <w:marLeft w:val="0"/>
          <w:marRight w:val="0"/>
          <w:marTop w:val="0"/>
          <w:marBottom w:val="0"/>
          <w:divBdr>
            <w:top w:val="none" w:sz="0" w:space="0" w:color="auto"/>
            <w:left w:val="none" w:sz="0" w:space="0" w:color="auto"/>
            <w:bottom w:val="none" w:sz="0" w:space="0" w:color="auto"/>
            <w:right w:val="none" w:sz="0" w:space="0" w:color="auto"/>
          </w:divBdr>
          <w:divsChild>
            <w:div w:id="1521701332">
              <w:marLeft w:val="0"/>
              <w:marRight w:val="0"/>
              <w:marTop w:val="0"/>
              <w:marBottom w:val="0"/>
              <w:divBdr>
                <w:top w:val="none" w:sz="0" w:space="0" w:color="auto"/>
                <w:left w:val="none" w:sz="0" w:space="0" w:color="auto"/>
                <w:bottom w:val="none" w:sz="0" w:space="0" w:color="auto"/>
                <w:right w:val="none" w:sz="0" w:space="0" w:color="auto"/>
              </w:divBdr>
            </w:div>
          </w:divsChild>
        </w:div>
        <w:div w:id="1352025566">
          <w:marLeft w:val="0"/>
          <w:marRight w:val="0"/>
          <w:marTop w:val="0"/>
          <w:marBottom w:val="0"/>
          <w:divBdr>
            <w:top w:val="none" w:sz="0" w:space="0" w:color="auto"/>
            <w:left w:val="none" w:sz="0" w:space="0" w:color="auto"/>
            <w:bottom w:val="none" w:sz="0" w:space="0" w:color="auto"/>
            <w:right w:val="none" w:sz="0" w:space="0" w:color="auto"/>
          </w:divBdr>
          <w:divsChild>
            <w:div w:id="1832481352">
              <w:marLeft w:val="0"/>
              <w:marRight w:val="0"/>
              <w:marTop w:val="0"/>
              <w:marBottom w:val="0"/>
              <w:divBdr>
                <w:top w:val="none" w:sz="0" w:space="0" w:color="auto"/>
                <w:left w:val="none" w:sz="0" w:space="0" w:color="auto"/>
                <w:bottom w:val="none" w:sz="0" w:space="0" w:color="auto"/>
                <w:right w:val="none" w:sz="0" w:space="0" w:color="auto"/>
              </w:divBdr>
            </w:div>
          </w:divsChild>
        </w:div>
        <w:div w:id="1376856794">
          <w:marLeft w:val="0"/>
          <w:marRight w:val="0"/>
          <w:marTop w:val="0"/>
          <w:marBottom w:val="0"/>
          <w:divBdr>
            <w:top w:val="none" w:sz="0" w:space="0" w:color="auto"/>
            <w:left w:val="none" w:sz="0" w:space="0" w:color="auto"/>
            <w:bottom w:val="none" w:sz="0" w:space="0" w:color="auto"/>
            <w:right w:val="none" w:sz="0" w:space="0" w:color="auto"/>
          </w:divBdr>
          <w:divsChild>
            <w:div w:id="1042366013">
              <w:marLeft w:val="0"/>
              <w:marRight w:val="0"/>
              <w:marTop w:val="0"/>
              <w:marBottom w:val="0"/>
              <w:divBdr>
                <w:top w:val="none" w:sz="0" w:space="0" w:color="auto"/>
                <w:left w:val="none" w:sz="0" w:space="0" w:color="auto"/>
                <w:bottom w:val="none" w:sz="0" w:space="0" w:color="auto"/>
                <w:right w:val="none" w:sz="0" w:space="0" w:color="auto"/>
              </w:divBdr>
            </w:div>
          </w:divsChild>
        </w:div>
        <w:div w:id="1387410521">
          <w:marLeft w:val="0"/>
          <w:marRight w:val="0"/>
          <w:marTop w:val="0"/>
          <w:marBottom w:val="0"/>
          <w:divBdr>
            <w:top w:val="none" w:sz="0" w:space="0" w:color="auto"/>
            <w:left w:val="none" w:sz="0" w:space="0" w:color="auto"/>
            <w:bottom w:val="none" w:sz="0" w:space="0" w:color="auto"/>
            <w:right w:val="none" w:sz="0" w:space="0" w:color="auto"/>
          </w:divBdr>
          <w:divsChild>
            <w:div w:id="1389181965">
              <w:marLeft w:val="0"/>
              <w:marRight w:val="0"/>
              <w:marTop w:val="0"/>
              <w:marBottom w:val="0"/>
              <w:divBdr>
                <w:top w:val="none" w:sz="0" w:space="0" w:color="auto"/>
                <w:left w:val="none" w:sz="0" w:space="0" w:color="auto"/>
                <w:bottom w:val="none" w:sz="0" w:space="0" w:color="auto"/>
                <w:right w:val="none" w:sz="0" w:space="0" w:color="auto"/>
              </w:divBdr>
            </w:div>
          </w:divsChild>
        </w:div>
        <w:div w:id="1390570662">
          <w:marLeft w:val="0"/>
          <w:marRight w:val="0"/>
          <w:marTop w:val="0"/>
          <w:marBottom w:val="0"/>
          <w:divBdr>
            <w:top w:val="none" w:sz="0" w:space="0" w:color="auto"/>
            <w:left w:val="none" w:sz="0" w:space="0" w:color="auto"/>
            <w:bottom w:val="none" w:sz="0" w:space="0" w:color="auto"/>
            <w:right w:val="none" w:sz="0" w:space="0" w:color="auto"/>
          </w:divBdr>
          <w:divsChild>
            <w:div w:id="783883228">
              <w:marLeft w:val="0"/>
              <w:marRight w:val="0"/>
              <w:marTop w:val="0"/>
              <w:marBottom w:val="0"/>
              <w:divBdr>
                <w:top w:val="none" w:sz="0" w:space="0" w:color="auto"/>
                <w:left w:val="none" w:sz="0" w:space="0" w:color="auto"/>
                <w:bottom w:val="none" w:sz="0" w:space="0" w:color="auto"/>
                <w:right w:val="none" w:sz="0" w:space="0" w:color="auto"/>
              </w:divBdr>
            </w:div>
          </w:divsChild>
        </w:div>
        <w:div w:id="1425418149">
          <w:marLeft w:val="0"/>
          <w:marRight w:val="0"/>
          <w:marTop w:val="0"/>
          <w:marBottom w:val="0"/>
          <w:divBdr>
            <w:top w:val="none" w:sz="0" w:space="0" w:color="auto"/>
            <w:left w:val="none" w:sz="0" w:space="0" w:color="auto"/>
            <w:bottom w:val="none" w:sz="0" w:space="0" w:color="auto"/>
            <w:right w:val="none" w:sz="0" w:space="0" w:color="auto"/>
          </w:divBdr>
          <w:divsChild>
            <w:div w:id="1391348303">
              <w:marLeft w:val="0"/>
              <w:marRight w:val="0"/>
              <w:marTop w:val="0"/>
              <w:marBottom w:val="0"/>
              <w:divBdr>
                <w:top w:val="none" w:sz="0" w:space="0" w:color="auto"/>
                <w:left w:val="none" w:sz="0" w:space="0" w:color="auto"/>
                <w:bottom w:val="none" w:sz="0" w:space="0" w:color="auto"/>
                <w:right w:val="none" w:sz="0" w:space="0" w:color="auto"/>
              </w:divBdr>
            </w:div>
          </w:divsChild>
        </w:div>
        <w:div w:id="1437367277">
          <w:marLeft w:val="0"/>
          <w:marRight w:val="0"/>
          <w:marTop w:val="0"/>
          <w:marBottom w:val="0"/>
          <w:divBdr>
            <w:top w:val="none" w:sz="0" w:space="0" w:color="auto"/>
            <w:left w:val="none" w:sz="0" w:space="0" w:color="auto"/>
            <w:bottom w:val="none" w:sz="0" w:space="0" w:color="auto"/>
            <w:right w:val="none" w:sz="0" w:space="0" w:color="auto"/>
          </w:divBdr>
          <w:divsChild>
            <w:div w:id="1760105075">
              <w:marLeft w:val="0"/>
              <w:marRight w:val="0"/>
              <w:marTop w:val="0"/>
              <w:marBottom w:val="0"/>
              <w:divBdr>
                <w:top w:val="none" w:sz="0" w:space="0" w:color="auto"/>
                <w:left w:val="none" w:sz="0" w:space="0" w:color="auto"/>
                <w:bottom w:val="none" w:sz="0" w:space="0" w:color="auto"/>
                <w:right w:val="none" w:sz="0" w:space="0" w:color="auto"/>
              </w:divBdr>
            </w:div>
          </w:divsChild>
        </w:div>
        <w:div w:id="1442993393">
          <w:marLeft w:val="0"/>
          <w:marRight w:val="0"/>
          <w:marTop w:val="0"/>
          <w:marBottom w:val="0"/>
          <w:divBdr>
            <w:top w:val="none" w:sz="0" w:space="0" w:color="auto"/>
            <w:left w:val="none" w:sz="0" w:space="0" w:color="auto"/>
            <w:bottom w:val="none" w:sz="0" w:space="0" w:color="auto"/>
            <w:right w:val="none" w:sz="0" w:space="0" w:color="auto"/>
          </w:divBdr>
          <w:divsChild>
            <w:div w:id="2096439928">
              <w:marLeft w:val="0"/>
              <w:marRight w:val="0"/>
              <w:marTop w:val="0"/>
              <w:marBottom w:val="0"/>
              <w:divBdr>
                <w:top w:val="none" w:sz="0" w:space="0" w:color="auto"/>
                <w:left w:val="none" w:sz="0" w:space="0" w:color="auto"/>
                <w:bottom w:val="none" w:sz="0" w:space="0" w:color="auto"/>
                <w:right w:val="none" w:sz="0" w:space="0" w:color="auto"/>
              </w:divBdr>
            </w:div>
          </w:divsChild>
        </w:div>
        <w:div w:id="1446924633">
          <w:marLeft w:val="0"/>
          <w:marRight w:val="0"/>
          <w:marTop w:val="0"/>
          <w:marBottom w:val="0"/>
          <w:divBdr>
            <w:top w:val="none" w:sz="0" w:space="0" w:color="auto"/>
            <w:left w:val="none" w:sz="0" w:space="0" w:color="auto"/>
            <w:bottom w:val="none" w:sz="0" w:space="0" w:color="auto"/>
            <w:right w:val="none" w:sz="0" w:space="0" w:color="auto"/>
          </w:divBdr>
          <w:divsChild>
            <w:div w:id="1641374742">
              <w:marLeft w:val="0"/>
              <w:marRight w:val="0"/>
              <w:marTop w:val="0"/>
              <w:marBottom w:val="0"/>
              <w:divBdr>
                <w:top w:val="none" w:sz="0" w:space="0" w:color="auto"/>
                <w:left w:val="none" w:sz="0" w:space="0" w:color="auto"/>
                <w:bottom w:val="none" w:sz="0" w:space="0" w:color="auto"/>
                <w:right w:val="none" w:sz="0" w:space="0" w:color="auto"/>
              </w:divBdr>
            </w:div>
          </w:divsChild>
        </w:div>
        <w:div w:id="1490707032">
          <w:marLeft w:val="0"/>
          <w:marRight w:val="0"/>
          <w:marTop w:val="0"/>
          <w:marBottom w:val="0"/>
          <w:divBdr>
            <w:top w:val="none" w:sz="0" w:space="0" w:color="auto"/>
            <w:left w:val="none" w:sz="0" w:space="0" w:color="auto"/>
            <w:bottom w:val="none" w:sz="0" w:space="0" w:color="auto"/>
            <w:right w:val="none" w:sz="0" w:space="0" w:color="auto"/>
          </w:divBdr>
          <w:divsChild>
            <w:div w:id="607931993">
              <w:marLeft w:val="0"/>
              <w:marRight w:val="0"/>
              <w:marTop w:val="0"/>
              <w:marBottom w:val="0"/>
              <w:divBdr>
                <w:top w:val="none" w:sz="0" w:space="0" w:color="auto"/>
                <w:left w:val="none" w:sz="0" w:space="0" w:color="auto"/>
                <w:bottom w:val="none" w:sz="0" w:space="0" w:color="auto"/>
                <w:right w:val="none" w:sz="0" w:space="0" w:color="auto"/>
              </w:divBdr>
            </w:div>
          </w:divsChild>
        </w:div>
        <w:div w:id="1498808672">
          <w:marLeft w:val="0"/>
          <w:marRight w:val="0"/>
          <w:marTop w:val="0"/>
          <w:marBottom w:val="0"/>
          <w:divBdr>
            <w:top w:val="none" w:sz="0" w:space="0" w:color="auto"/>
            <w:left w:val="none" w:sz="0" w:space="0" w:color="auto"/>
            <w:bottom w:val="none" w:sz="0" w:space="0" w:color="auto"/>
            <w:right w:val="none" w:sz="0" w:space="0" w:color="auto"/>
          </w:divBdr>
          <w:divsChild>
            <w:div w:id="521863801">
              <w:marLeft w:val="0"/>
              <w:marRight w:val="0"/>
              <w:marTop w:val="0"/>
              <w:marBottom w:val="0"/>
              <w:divBdr>
                <w:top w:val="none" w:sz="0" w:space="0" w:color="auto"/>
                <w:left w:val="none" w:sz="0" w:space="0" w:color="auto"/>
                <w:bottom w:val="none" w:sz="0" w:space="0" w:color="auto"/>
                <w:right w:val="none" w:sz="0" w:space="0" w:color="auto"/>
              </w:divBdr>
            </w:div>
          </w:divsChild>
        </w:div>
        <w:div w:id="1499031367">
          <w:marLeft w:val="0"/>
          <w:marRight w:val="0"/>
          <w:marTop w:val="0"/>
          <w:marBottom w:val="0"/>
          <w:divBdr>
            <w:top w:val="none" w:sz="0" w:space="0" w:color="auto"/>
            <w:left w:val="none" w:sz="0" w:space="0" w:color="auto"/>
            <w:bottom w:val="none" w:sz="0" w:space="0" w:color="auto"/>
            <w:right w:val="none" w:sz="0" w:space="0" w:color="auto"/>
          </w:divBdr>
          <w:divsChild>
            <w:div w:id="1256129385">
              <w:marLeft w:val="0"/>
              <w:marRight w:val="0"/>
              <w:marTop w:val="0"/>
              <w:marBottom w:val="0"/>
              <w:divBdr>
                <w:top w:val="none" w:sz="0" w:space="0" w:color="auto"/>
                <w:left w:val="none" w:sz="0" w:space="0" w:color="auto"/>
                <w:bottom w:val="none" w:sz="0" w:space="0" w:color="auto"/>
                <w:right w:val="none" w:sz="0" w:space="0" w:color="auto"/>
              </w:divBdr>
            </w:div>
          </w:divsChild>
        </w:div>
        <w:div w:id="1517887657">
          <w:marLeft w:val="0"/>
          <w:marRight w:val="0"/>
          <w:marTop w:val="0"/>
          <w:marBottom w:val="0"/>
          <w:divBdr>
            <w:top w:val="none" w:sz="0" w:space="0" w:color="auto"/>
            <w:left w:val="none" w:sz="0" w:space="0" w:color="auto"/>
            <w:bottom w:val="none" w:sz="0" w:space="0" w:color="auto"/>
            <w:right w:val="none" w:sz="0" w:space="0" w:color="auto"/>
          </w:divBdr>
          <w:divsChild>
            <w:div w:id="1323974509">
              <w:marLeft w:val="0"/>
              <w:marRight w:val="0"/>
              <w:marTop w:val="0"/>
              <w:marBottom w:val="0"/>
              <w:divBdr>
                <w:top w:val="none" w:sz="0" w:space="0" w:color="auto"/>
                <w:left w:val="none" w:sz="0" w:space="0" w:color="auto"/>
                <w:bottom w:val="none" w:sz="0" w:space="0" w:color="auto"/>
                <w:right w:val="none" w:sz="0" w:space="0" w:color="auto"/>
              </w:divBdr>
            </w:div>
          </w:divsChild>
        </w:div>
        <w:div w:id="1522205313">
          <w:marLeft w:val="0"/>
          <w:marRight w:val="0"/>
          <w:marTop w:val="0"/>
          <w:marBottom w:val="0"/>
          <w:divBdr>
            <w:top w:val="none" w:sz="0" w:space="0" w:color="auto"/>
            <w:left w:val="none" w:sz="0" w:space="0" w:color="auto"/>
            <w:bottom w:val="none" w:sz="0" w:space="0" w:color="auto"/>
            <w:right w:val="none" w:sz="0" w:space="0" w:color="auto"/>
          </w:divBdr>
          <w:divsChild>
            <w:div w:id="366182101">
              <w:marLeft w:val="0"/>
              <w:marRight w:val="0"/>
              <w:marTop w:val="0"/>
              <w:marBottom w:val="0"/>
              <w:divBdr>
                <w:top w:val="none" w:sz="0" w:space="0" w:color="auto"/>
                <w:left w:val="none" w:sz="0" w:space="0" w:color="auto"/>
                <w:bottom w:val="none" w:sz="0" w:space="0" w:color="auto"/>
                <w:right w:val="none" w:sz="0" w:space="0" w:color="auto"/>
              </w:divBdr>
            </w:div>
          </w:divsChild>
        </w:div>
        <w:div w:id="1535581928">
          <w:marLeft w:val="0"/>
          <w:marRight w:val="0"/>
          <w:marTop w:val="0"/>
          <w:marBottom w:val="0"/>
          <w:divBdr>
            <w:top w:val="none" w:sz="0" w:space="0" w:color="auto"/>
            <w:left w:val="none" w:sz="0" w:space="0" w:color="auto"/>
            <w:bottom w:val="none" w:sz="0" w:space="0" w:color="auto"/>
            <w:right w:val="none" w:sz="0" w:space="0" w:color="auto"/>
          </w:divBdr>
          <w:divsChild>
            <w:div w:id="1196848419">
              <w:marLeft w:val="0"/>
              <w:marRight w:val="0"/>
              <w:marTop w:val="0"/>
              <w:marBottom w:val="0"/>
              <w:divBdr>
                <w:top w:val="none" w:sz="0" w:space="0" w:color="auto"/>
                <w:left w:val="none" w:sz="0" w:space="0" w:color="auto"/>
                <w:bottom w:val="none" w:sz="0" w:space="0" w:color="auto"/>
                <w:right w:val="none" w:sz="0" w:space="0" w:color="auto"/>
              </w:divBdr>
            </w:div>
          </w:divsChild>
        </w:div>
        <w:div w:id="1544711129">
          <w:marLeft w:val="0"/>
          <w:marRight w:val="0"/>
          <w:marTop w:val="0"/>
          <w:marBottom w:val="0"/>
          <w:divBdr>
            <w:top w:val="none" w:sz="0" w:space="0" w:color="auto"/>
            <w:left w:val="none" w:sz="0" w:space="0" w:color="auto"/>
            <w:bottom w:val="none" w:sz="0" w:space="0" w:color="auto"/>
            <w:right w:val="none" w:sz="0" w:space="0" w:color="auto"/>
          </w:divBdr>
          <w:divsChild>
            <w:div w:id="1575243127">
              <w:marLeft w:val="0"/>
              <w:marRight w:val="0"/>
              <w:marTop w:val="0"/>
              <w:marBottom w:val="0"/>
              <w:divBdr>
                <w:top w:val="none" w:sz="0" w:space="0" w:color="auto"/>
                <w:left w:val="none" w:sz="0" w:space="0" w:color="auto"/>
                <w:bottom w:val="none" w:sz="0" w:space="0" w:color="auto"/>
                <w:right w:val="none" w:sz="0" w:space="0" w:color="auto"/>
              </w:divBdr>
            </w:div>
          </w:divsChild>
        </w:div>
        <w:div w:id="1571846685">
          <w:marLeft w:val="0"/>
          <w:marRight w:val="0"/>
          <w:marTop w:val="0"/>
          <w:marBottom w:val="0"/>
          <w:divBdr>
            <w:top w:val="none" w:sz="0" w:space="0" w:color="auto"/>
            <w:left w:val="none" w:sz="0" w:space="0" w:color="auto"/>
            <w:bottom w:val="none" w:sz="0" w:space="0" w:color="auto"/>
            <w:right w:val="none" w:sz="0" w:space="0" w:color="auto"/>
          </w:divBdr>
          <w:divsChild>
            <w:div w:id="689840223">
              <w:marLeft w:val="0"/>
              <w:marRight w:val="0"/>
              <w:marTop w:val="0"/>
              <w:marBottom w:val="0"/>
              <w:divBdr>
                <w:top w:val="none" w:sz="0" w:space="0" w:color="auto"/>
                <w:left w:val="none" w:sz="0" w:space="0" w:color="auto"/>
                <w:bottom w:val="none" w:sz="0" w:space="0" w:color="auto"/>
                <w:right w:val="none" w:sz="0" w:space="0" w:color="auto"/>
              </w:divBdr>
            </w:div>
          </w:divsChild>
        </w:div>
        <w:div w:id="1572079134">
          <w:marLeft w:val="0"/>
          <w:marRight w:val="0"/>
          <w:marTop w:val="0"/>
          <w:marBottom w:val="0"/>
          <w:divBdr>
            <w:top w:val="none" w:sz="0" w:space="0" w:color="auto"/>
            <w:left w:val="none" w:sz="0" w:space="0" w:color="auto"/>
            <w:bottom w:val="none" w:sz="0" w:space="0" w:color="auto"/>
            <w:right w:val="none" w:sz="0" w:space="0" w:color="auto"/>
          </w:divBdr>
          <w:divsChild>
            <w:div w:id="1677003335">
              <w:marLeft w:val="0"/>
              <w:marRight w:val="0"/>
              <w:marTop w:val="0"/>
              <w:marBottom w:val="0"/>
              <w:divBdr>
                <w:top w:val="none" w:sz="0" w:space="0" w:color="auto"/>
                <w:left w:val="none" w:sz="0" w:space="0" w:color="auto"/>
                <w:bottom w:val="none" w:sz="0" w:space="0" w:color="auto"/>
                <w:right w:val="none" w:sz="0" w:space="0" w:color="auto"/>
              </w:divBdr>
            </w:div>
          </w:divsChild>
        </w:div>
        <w:div w:id="1643534522">
          <w:marLeft w:val="0"/>
          <w:marRight w:val="0"/>
          <w:marTop w:val="0"/>
          <w:marBottom w:val="0"/>
          <w:divBdr>
            <w:top w:val="none" w:sz="0" w:space="0" w:color="auto"/>
            <w:left w:val="none" w:sz="0" w:space="0" w:color="auto"/>
            <w:bottom w:val="none" w:sz="0" w:space="0" w:color="auto"/>
            <w:right w:val="none" w:sz="0" w:space="0" w:color="auto"/>
          </w:divBdr>
          <w:divsChild>
            <w:div w:id="1926374582">
              <w:marLeft w:val="0"/>
              <w:marRight w:val="0"/>
              <w:marTop w:val="0"/>
              <w:marBottom w:val="0"/>
              <w:divBdr>
                <w:top w:val="none" w:sz="0" w:space="0" w:color="auto"/>
                <w:left w:val="none" w:sz="0" w:space="0" w:color="auto"/>
                <w:bottom w:val="none" w:sz="0" w:space="0" w:color="auto"/>
                <w:right w:val="none" w:sz="0" w:space="0" w:color="auto"/>
              </w:divBdr>
            </w:div>
          </w:divsChild>
        </w:div>
        <w:div w:id="1649360315">
          <w:marLeft w:val="0"/>
          <w:marRight w:val="0"/>
          <w:marTop w:val="0"/>
          <w:marBottom w:val="0"/>
          <w:divBdr>
            <w:top w:val="none" w:sz="0" w:space="0" w:color="auto"/>
            <w:left w:val="none" w:sz="0" w:space="0" w:color="auto"/>
            <w:bottom w:val="none" w:sz="0" w:space="0" w:color="auto"/>
            <w:right w:val="none" w:sz="0" w:space="0" w:color="auto"/>
          </w:divBdr>
          <w:divsChild>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 w:id="1653291575">
          <w:marLeft w:val="0"/>
          <w:marRight w:val="0"/>
          <w:marTop w:val="0"/>
          <w:marBottom w:val="0"/>
          <w:divBdr>
            <w:top w:val="none" w:sz="0" w:space="0" w:color="auto"/>
            <w:left w:val="none" w:sz="0" w:space="0" w:color="auto"/>
            <w:bottom w:val="none" w:sz="0" w:space="0" w:color="auto"/>
            <w:right w:val="none" w:sz="0" w:space="0" w:color="auto"/>
          </w:divBdr>
          <w:divsChild>
            <w:div w:id="2140487333">
              <w:marLeft w:val="0"/>
              <w:marRight w:val="0"/>
              <w:marTop w:val="0"/>
              <w:marBottom w:val="0"/>
              <w:divBdr>
                <w:top w:val="none" w:sz="0" w:space="0" w:color="auto"/>
                <w:left w:val="none" w:sz="0" w:space="0" w:color="auto"/>
                <w:bottom w:val="none" w:sz="0" w:space="0" w:color="auto"/>
                <w:right w:val="none" w:sz="0" w:space="0" w:color="auto"/>
              </w:divBdr>
            </w:div>
          </w:divsChild>
        </w:div>
        <w:div w:id="1662537089">
          <w:marLeft w:val="0"/>
          <w:marRight w:val="0"/>
          <w:marTop w:val="0"/>
          <w:marBottom w:val="0"/>
          <w:divBdr>
            <w:top w:val="none" w:sz="0" w:space="0" w:color="auto"/>
            <w:left w:val="none" w:sz="0" w:space="0" w:color="auto"/>
            <w:bottom w:val="none" w:sz="0" w:space="0" w:color="auto"/>
            <w:right w:val="none" w:sz="0" w:space="0" w:color="auto"/>
          </w:divBdr>
          <w:divsChild>
            <w:div w:id="1360619163">
              <w:marLeft w:val="0"/>
              <w:marRight w:val="0"/>
              <w:marTop w:val="0"/>
              <w:marBottom w:val="0"/>
              <w:divBdr>
                <w:top w:val="none" w:sz="0" w:space="0" w:color="auto"/>
                <w:left w:val="none" w:sz="0" w:space="0" w:color="auto"/>
                <w:bottom w:val="none" w:sz="0" w:space="0" w:color="auto"/>
                <w:right w:val="none" w:sz="0" w:space="0" w:color="auto"/>
              </w:divBdr>
            </w:div>
          </w:divsChild>
        </w:div>
        <w:div w:id="1664746787">
          <w:marLeft w:val="0"/>
          <w:marRight w:val="0"/>
          <w:marTop w:val="0"/>
          <w:marBottom w:val="0"/>
          <w:divBdr>
            <w:top w:val="none" w:sz="0" w:space="0" w:color="auto"/>
            <w:left w:val="none" w:sz="0" w:space="0" w:color="auto"/>
            <w:bottom w:val="none" w:sz="0" w:space="0" w:color="auto"/>
            <w:right w:val="none" w:sz="0" w:space="0" w:color="auto"/>
          </w:divBdr>
          <w:divsChild>
            <w:div w:id="1643078375">
              <w:marLeft w:val="0"/>
              <w:marRight w:val="0"/>
              <w:marTop w:val="0"/>
              <w:marBottom w:val="0"/>
              <w:divBdr>
                <w:top w:val="none" w:sz="0" w:space="0" w:color="auto"/>
                <w:left w:val="none" w:sz="0" w:space="0" w:color="auto"/>
                <w:bottom w:val="none" w:sz="0" w:space="0" w:color="auto"/>
                <w:right w:val="none" w:sz="0" w:space="0" w:color="auto"/>
              </w:divBdr>
            </w:div>
          </w:divsChild>
        </w:div>
        <w:div w:id="1676566016">
          <w:marLeft w:val="0"/>
          <w:marRight w:val="0"/>
          <w:marTop w:val="0"/>
          <w:marBottom w:val="0"/>
          <w:divBdr>
            <w:top w:val="none" w:sz="0" w:space="0" w:color="auto"/>
            <w:left w:val="none" w:sz="0" w:space="0" w:color="auto"/>
            <w:bottom w:val="none" w:sz="0" w:space="0" w:color="auto"/>
            <w:right w:val="none" w:sz="0" w:space="0" w:color="auto"/>
          </w:divBdr>
          <w:divsChild>
            <w:div w:id="1868132459">
              <w:marLeft w:val="0"/>
              <w:marRight w:val="0"/>
              <w:marTop w:val="0"/>
              <w:marBottom w:val="0"/>
              <w:divBdr>
                <w:top w:val="none" w:sz="0" w:space="0" w:color="auto"/>
                <w:left w:val="none" w:sz="0" w:space="0" w:color="auto"/>
                <w:bottom w:val="none" w:sz="0" w:space="0" w:color="auto"/>
                <w:right w:val="none" w:sz="0" w:space="0" w:color="auto"/>
              </w:divBdr>
            </w:div>
          </w:divsChild>
        </w:div>
        <w:div w:id="1681739558">
          <w:marLeft w:val="0"/>
          <w:marRight w:val="0"/>
          <w:marTop w:val="0"/>
          <w:marBottom w:val="0"/>
          <w:divBdr>
            <w:top w:val="none" w:sz="0" w:space="0" w:color="auto"/>
            <w:left w:val="none" w:sz="0" w:space="0" w:color="auto"/>
            <w:bottom w:val="none" w:sz="0" w:space="0" w:color="auto"/>
            <w:right w:val="none" w:sz="0" w:space="0" w:color="auto"/>
          </w:divBdr>
          <w:divsChild>
            <w:div w:id="885408522">
              <w:marLeft w:val="0"/>
              <w:marRight w:val="0"/>
              <w:marTop w:val="0"/>
              <w:marBottom w:val="0"/>
              <w:divBdr>
                <w:top w:val="none" w:sz="0" w:space="0" w:color="auto"/>
                <w:left w:val="none" w:sz="0" w:space="0" w:color="auto"/>
                <w:bottom w:val="none" w:sz="0" w:space="0" w:color="auto"/>
                <w:right w:val="none" w:sz="0" w:space="0" w:color="auto"/>
              </w:divBdr>
            </w:div>
          </w:divsChild>
        </w:div>
        <w:div w:id="1730378111">
          <w:marLeft w:val="0"/>
          <w:marRight w:val="0"/>
          <w:marTop w:val="0"/>
          <w:marBottom w:val="0"/>
          <w:divBdr>
            <w:top w:val="none" w:sz="0" w:space="0" w:color="auto"/>
            <w:left w:val="none" w:sz="0" w:space="0" w:color="auto"/>
            <w:bottom w:val="none" w:sz="0" w:space="0" w:color="auto"/>
            <w:right w:val="none" w:sz="0" w:space="0" w:color="auto"/>
          </w:divBdr>
          <w:divsChild>
            <w:div w:id="1831675175">
              <w:marLeft w:val="0"/>
              <w:marRight w:val="0"/>
              <w:marTop w:val="0"/>
              <w:marBottom w:val="0"/>
              <w:divBdr>
                <w:top w:val="none" w:sz="0" w:space="0" w:color="auto"/>
                <w:left w:val="none" w:sz="0" w:space="0" w:color="auto"/>
                <w:bottom w:val="none" w:sz="0" w:space="0" w:color="auto"/>
                <w:right w:val="none" w:sz="0" w:space="0" w:color="auto"/>
              </w:divBdr>
            </w:div>
          </w:divsChild>
        </w:div>
        <w:div w:id="1799913329">
          <w:marLeft w:val="0"/>
          <w:marRight w:val="0"/>
          <w:marTop w:val="0"/>
          <w:marBottom w:val="0"/>
          <w:divBdr>
            <w:top w:val="none" w:sz="0" w:space="0" w:color="auto"/>
            <w:left w:val="none" w:sz="0" w:space="0" w:color="auto"/>
            <w:bottom w:val="none" w:sz="0" w:space="0" w:color="auto"/>
            <w:right w:val="none" w:sz="0" w:space="0" w:color="auto"/>
          </w:divBdr>
          <w:divsChild>
            <w:div w:id="1850177103">
              <w:marLeft w:val="0"/>
              <w:marRight w:val="0"/>
              <w:marTop w:val="0"/>
              <w:marBottom w:val="0"/>
              <w:divBdr>
                <w:top w:val="none" w:sz="0" w:space="0" w:color="auto"/>
                <w:left w:val="none" w:sz="0" w:space="0" w:color="auto"/>
                <w:bottom w:val="none" w:sz="0" w:space="0" w:color="auto"/>
                <w:right w:val="none" w:sz="0" w:space="0" w:color="auto"/>
              </w:divBdr>
            </w:div>
          </w:divsChild>
        </w:div>
        <w:div w:id="1812477897">
          <w:marLeft w:val="0"/>
          <w:marRight w:val="0"/>
          <w:marTop w:val="0"/>
          <w:marBottom w:val="0"/>
          <w:divBdr>
            <w:top w:val="none" w:sz="0" w:space="0" w:color="auto"/>
            <w:left w:val="none" w:sz="0" w:space="0" w:color="auto"/>
            <w:bottom w:val="none" w:sz="0" w:space="0" w:color="auto"/>
            <w:right w:val="none" w:sz="0" w:space="0" w:color="auto"/>
          </w:divBdr>
          <w:divsChild>
            <w:div w:id="516431697">
              <w:marLeft w:val="0"/>
              <w:marRight w:val="0"/>
              <w:marTop w:val="0"/>
              <w:marBottom w:val="0"/>
              <w:divBdr>
                <w:top w:val="none" w:sz="0" w:space="0" w:color="auto"/>
                <w:left w:val="none" w:sz="0" w:space="0" w:color="auto"/>
                <w:bottom w:val="none" w:sz="0" w:space="0" w:color="auto"/>
                <w:right w:val="none" w:sz="0" w:space="0" w:color="auto"/>
              </w:divBdr>
            </w:div>
          </w:divsChild>
        </w:div>
        <w:div w:id="1822506579">
          <w:marLeft w:val="0"/>
          <w:marRight w:val="0"/>
          <w:marTop w:val="0"/>
          <w:marBottom w:val="0"/>
          <w:divBdr>
            <w:top w:val="none" w:sz="0" w:space="0" w:color="auto"/>
            <w:left w:val="none" w:sz="0" w:space="0" w:color="auto"/>
            <w:bottom w:val="none" w:sz="0" w:space="0" w:color="auto"/>
            <w:right w:val="none" w:sz="0" w:space="0" w:color="auto"/>
          </w:divBdr>
          <w:divsChild>
            <w:div w:id="1189878678">
              <w:marLeft w:val="0"/>
              <w:marRight w:val="0"/>
              <w:marTop w:val="0"/>
              <w:marBottom w:val="0"/>
              <w:divBdr>
                <w:top w:val="none" w:sz="0" w:space="0" w:color="auto"/>
                <w:left w:val="none" w:sz="0" w:space="0" w:color="auto"/>
                <w:bottom w:val="none" w:sz="0" w:space="0" w:color="auto"/>
                <w:right w:val="none" w:sz="0" w:space="0" w:color="auto"/>
              </w:divBdr>
            </w:div>
          </w:divsChild>
        </w:div>
        <w:div w:id="1828277968">
          <w:marLeft w:val="0"/>
          <w:marRight w:val="0"/>
          <w:marTop w:val="0"/>
          <w:marBottom w:val="0"/>
          <w:divBdr>
            <w:top w:val="none" w:sz="0" w:space="0" w:color="auto"/>
            <w:left w:val="none" w:sz="0" w:space="0" w:color="auto"/>
            <w:bottom w:val="none" w:sz="0" w:space="0" w:color="auto"/>
            <w:right w:val="none" w:sz="0" w:space="0" w:color="auto"/>
          </w:divBdr>
          <w:divsChild>
            <w:div w:id="394279009">
              <w:marLeft w:val="0"/>
              <w:marRight w:val="0"/>
              <w:marTop w:val="0"/>
              <w:marBottom w:val="0"/>
              <w:divBdr>
                <w:top w:val="none" w:sz="0" w:space="0" w:color="auto"/>
                <w:left w:val="none" w:sz="0" w:space="0" w:color="auto"/>
                <w:bottom w:val="none" w:sz="0" w:space="0" w:color="auto"/>
                <w:right w:val="none" w:sz="0" w:space="0" w:color="auto"/>
              </w:divBdr>
            </w:div>
          </w:divsChild>
        </w:div>
        <w:div w:id="1839423982">
          <w:marLeft w:val="0"/>
          <w:marRight w:val="0"/>
          <w:marTop w:val="0"/>
          <w:marBottom w:val="0"/>
          <w:divBdr>
            <w:top w:val="none" w:sz="0" w:space="0" w:color="auto"/>
            <w:left w:val="none" w:sz="0" w:space="0" w:color="auto"/>
            <w:bottom w:val="none" w:sz="0" w:space="0" w:color="auto"/>
            <w:right w:val="none" w:sz="0" w:space="0" w:color="auto"/>
          </w:divBdr>
          <w:divsChild>
            <w:div w:id="432558892">
              <w:marLeft w:val="0"/>
              <w:marRight w:val="0"/>
              <w:marTop w:val="0"/>
              <w:marBottom w:val="0"/>
              <w:divBdr>
                <w:top w:val="none" w:sz="0" w:space="0" w:color="auto"/>
                <w:left w:val="none" w:sz="0" w:space="0" w:color="auto"/>
                <w:bottom w:val="none" w:sz="0" w:space="0" w:color="auto"/>
                <w:right w:val="none" w:sz="0" w:space="0" w:color="auto"/>
              </w:divBdr>
            </w:div>
          </w:divsChild>
        </w:div>
        <w:div w:id="1867131229">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sChild>
        </w:div>
        <w:div w:id="1875457368">
          <w:marLeft w:val="0"/>
          <w:marRight w:val="0"/>
          <w:marTop w:val="0"/>
          <w:marBottom w:val="0"/>
          <w:divBdr>
            <w:top w:val="none" w:sz="0" w:space="0" w:color="auto"/>
            <w:left w:val="none" w:sz="0" w:space="0" w:color="auto"/>
            <w:bottom w:val="none" w:sz="0" w:space="0" w:color="auto"/>
            <w:right w:val="none" w:sz="0" w:space="0" w:color="auto"/>
          </w:divBdr>
          <w:divsChild>
            <w:div w:id="1629973908">
              <w:marLeft w:val="0"/>
              <w:marRight w:val="0"/>
              <w:marTop w:val="0"/>
              <w:marBottom w:val="0"/>
              <w:divBdr>
                <w:top w:val="none" w:sz="0" w:space="0" w:color="auto"/>
                <w:left w:val="none" w:sz="0" w:space="0" w:color="auto"/>
                <w:bottom w:val="none" w:sz="0" w:space="0" w:color="auto"/>
                <w:right w:val="none" w:sz="0" w:space="0" w:color="auto"/>
              </w:divBdr>
            </w:div>
          </w:divsChild>
        </w:div>
        <w:div w:id="1916354857">
          <w:marLeft w:val="0"/>
          <w:marRight w:val="0"/>
          <w:marTop w:val="0"/>
          <w:marBottom w:val="0"/>
          <w:divBdr>
            <w:top w:val="none" w:sz="0" w:space="0" w:color="auto"/>
            <w:left w:val="none" w:sz="0" w:space="0" w:color="auto"/>
            <w:bottom w:val="none" w:sz="0" w:space="0" w:color="auto"/>
            <w:right w:val="none" w:sz="0" w:space="0" w:color="auto"/>
          </w:divBdr>
          <w:divsChild>
            <w:div w:id="1977180430">
              <w:marLeft w:val="0"/>
              <w:marRight w:val="0"/>
              <w:marTop w:val="0"/>
              <w:marBottom w:val="0"/>
              <w:divBdr>
                <w:top w:val="none" w:sz="0" w:space="0" w:color="auto"/>
                <w:left w:val="none" w:sz="0" w:space="0" w:color="auto"/>
                <w:bottom w:val="none" w:sz="0" w:space="0" w:color="auto"/>
                <w:right w:val="none" w:sz="0" w:space="0" w:color="auto"/>
              </w:divBdr>
            </w:div>
          </w:divsChild>
        </w:div>
        <w:div w:id="1935086594">
          <w:marLeft w:val="0"/>
          <w:marRight w:val="0"/>
          <w:marTop w:val="0"/>
          <w:marBottom w:val="0"/>
          <w:divBdr>
            <w:top w:val="none" w:sz="0" w:space="0" w:color="auto"/>
            <w:left w:val="none" w:sz="0" w:space="0" w:color="auto"/>
            <w:bottom w:val="none" w:sz="0" w:space="0" w:color="auto"/>
            <w:right w:val="none" w:sz="0" w:space="0" w:color="auto"/>
          </w:divBdr>
          <w:divsChild>
            <w:div w:id="42751272">
              <w:marLeft w:val="0"/>
              <w:marRight w:val="0"/>
              <w:marTop w:val="0"/>
              <w:marBottom w:val="0"/>
              <w:divBdr>
                <w:top w:val="none" w:sz="0" w:space="0" w:color="auto"/>
                <w:left w:val="none" w:sz="0" w:space="0" w:color="auto"/>
                <w:bottom w:val="none" w:sz="0" w:space="0" w:color="auto"/>
                <w:right w:val="none" w:sz="0" w:space="0" w:color="auto"/>
              </w:divBdr>
            </w:div>
          </w:divsChild>
        </w:div>
        <w:div w:id="1953172803">
          <w:marLeft w:val="0"/>
          <w:marRight w:val="0"/>
          <w:marTop w:val="0"/>
          <w:marBottom w:val="0"/>
          <w:divBdr>
            <w:top w:val="none" w:sz="0" w:space="0" w:color="auto"/>
            <w:left w:val="none" w:sz="0" w:space="0" w:color="auto"/>
            <w:bottom w:val="none" w:sz="0" w:space="0" w:color="auto"/>
            <w:right w:val="none" w:sz="0" w:space="0" w:color="auto"/>
          </w:divBdr>
          <w:divsChild>
            <w:div w:id="819738334">
              <w:marLeft w:val="0"/>
              <w:marRight w:val="0"/>
              <w:marTop w:val="0"/>
              <w:marBottom w:val="0"/>
              <w:divBdr>
                <w:top w:val="none" w:sz="0" w:space="0" w:color="auto"/>
                <w:left w:val="none" w:sz="0" w:space="0" w:color="auto"/>
                <w:bottom w:val="none" w:sz="0" w:space="0" w:color="auto"/>
                <w:right w:val="none" w:sz="0" w:space="0" w:color="auto"/>
              </w:divBdr>
            </w:div>
          </w:divsChild>
        </w:div>
        <w:div w:id="1982073354">
          <w:marLeft w:val="0"/>
          <w:marRight w:val="0"/>
          <w:marTop w:val="0"/>
          <w:marBottom w:val="0"/>
          <w:divBdr>
            <w:top w:val="none" w:sz="0" w:space="0" w:color="auto"/>
            <w:left w:val="none" w:sz="0" w:space="0" w:color="auto"/>
            <w:bottom w:val="none" w:sz="0" w:space="0" w:color="auto"/>
            <w:right w:val="none" w:sz="0" w:space="0" w:color="auto"/>
          </w:divBdr>
          <w:divsChild>
            <w:div w:id="2107455331">
              <w:marLeft w:val="0"/>
              <w:marRight w:val="0"/>
              <w:marTop w:val="0"/>
              <w:marBottom w:val="0"/>
              <w:divBdr>
                <w:top w:val="none" w:sz="0" w:space="0" w:color="auto"/>
                <w:left w:val="none" w:sz="0" w:space="0" w:color="auto"/>
                <w:bottom w:val="none" w:sz="0" w:space="0" w:color="auto"/>
                <w:right w:val="none" w:sz="0" w:space="0" w:color="auto"/>
              </w:divBdr>
            </w:div>
          </w:divsChild>
        </w:div>
        <w:div w:id="2004627365">
          <w:marLeft w:val="0"/>
          <w:marRight w:val="0"/>
          <w:marTop w:val="0"/>
          <w:marBottom w:val="0"/>
          <w:divBdr>
            <w:top w:val="none" w:sz="0" w:space="0" w:color="auto"/>
            <w:left w:val="none" w:sz="0" w:space="0" w:color="auto"/>
            <w:bottom w:val="none" w:sz="0" w:space="0" w:color="auto"/>
            <w:right w:val="none" w:sz="0" w:space="0" w:color="auto"/>
          </w:divBdr>
          <w:divsChild>
            <w:div w:id="1076977827">
              <w:marLeft w:val="0"/>
              <w:marRight w:val="0"/>
              <w:marTop w:val="0"/>
              <w:marBottom w:val="0"/>
              <w:divBdr>
                <w:top w:val="none" w:sz="0" w:space="0" w:color="auto"/>
                <w:left w:val="none" w:sz="0" w:space="0" w:color="auto"/>
                <w:bottom w:val="none" w:sz="0" w:space="0" w:color="auto"/>
                <w:right w:val="none" w:sz="0" w:space="0" w:color="auto"/>
              </w:divBdr>
            </w:div>
          </w:divsChild>
        </w:div>
        <w:div w:id="2015961465">
          <w:marLeft w:val="0"/>
          <w:marRight w:val="0"/>
          <w:marTop w:val="0"/>
          <w:marBottom w:val="0"/>
          <w:divBdr>
            <w:top w:val="none" w:sz="0" w:space="0" w:color="auto"/>
            <w:left w:val="none" w:sz="0" w:space="0" w:color="auto"/>
            <w:bottom w:val="none" w:sz="0" w:space="0" w:color="auto"/>
            <w:right w:val="none" w:sz="0" w:space="0" w:color="auto"/>
          </w:divBdr>
          <w:divsChild>
            <w:div w:id="1697148922">
              <w:marLeft w:val="0"/>
              <w:marRight w:val="0"/>
              <w:marTop w:val="0"/>
              <w:marBottom w:val="0"/>
              <w:divBdr>
                <w:top w:val="none" w:sz="0" w:space="0" w:color="auto"/>
                <w:left w:val="none" w:sz="0" w:space="0" w:color="auto"/>
                <w:bottom w:val="none" w:sz="0" w:space="0" w:color="auto"/>
                <w:right w:val="none" w:sz="0" w:space="0" w:color="auto"/>
              </w:divBdr>
            </w:div>
          </w:divsChild>
        </w:div>
        <w:div w:id="2051680911">
          <w:marLeft w:val="0"/>
          <w:marRight w:val="0"/>
          <w:marTop w:val="0"/>
          <w:marBottom w:val="0"/>
          <w:divBdr>
            <w:top w:val="none" w:sz="0" w:space="0" w:color="auto"/>
            <w:left w:val="none" w:sz="0" w:space="0" w:color="auto"/>
            <w:bottom w:val="none" w:sz="0" w:space="0" w:color="auto"/>
            <w:right w:val="none" w:sz="0" w:space="0" w:color="auto"/>
          </w:divBdr>
          <w:divsChild>
            <w:div w:id="983269328">
              <w:marLeft w:val="0"/>
              <w:marRight w:val="0"/>
              <w:marTop w:val="0"/>
              <w:marBottom w:val="0"/>
              <w:divBdr>
                <w:top w:val="none" w:sz="0" w:space="0" w:color="auto"/>
                <w:left w:val="none" w:sz="0" w:space="0" w:color="auto"/>
                <w:bottom w:val="none" w:sz="0" w:space="0" w:color="auto"/>
                <w:right w:val="none" w:sz="0" w:space="0" w:color="auto"/>
              </w:divBdr>
            </w:div>
          </w:divsChild>
        </w:div>
        <w:div w:id="2061976150">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
          </w:divsChild>
        </w:div>
        <w:div w:id="2075590962">
          <w:marLeft w:val="0"/>
          <w:marRight w:val="0"/>
          <w:marTop w:val="0"/>
          <w:marBottom w:val="0"/>
          <w:divBdr>
            <w:top w:val="none" w:sz="0" w:space="0" w:color="auto"/>
            <w:left w:val="none" w:sz="0" w:space="0" w:color="auto"/>
            <w:bottom w:val="none" w:sz="0" w:space="0" w:color="auto"/>
            <w:right w:val="none" w:sz="0" w:space="0" w:color="auto"/>
          </w:divBdr>
          <w:divsChild>
            <w:div w:id="376710049">
              <w:marLeft w:val="0"/>
              <w:marRight w:val="0"/>
              <w:marTop w:val="0"/>
              <w:marBottom w:val="0"/>
              <w:divBdr>
                <w:top w:val="none" w:sz="0" w:space="0" w:color="auto"/>
                <w:left w:val="none" w:sz="0" w:space="0" w:color="auto"/>
                <w:bottom w:val="none" w:sz="0" w:space="0" w:color="auto"/>
                <w:right w:val="none" w:sz="0" w:space="0" w:color="auto"/>
              </w:divBdr>
            </w:div>
          </w:divsChild>
        </w:div>
        <w:div w:id="2097481663">
          <w:marLeft w:val="0"/>
          <w:marRight w:val="0"/>
          <w:marTop w:val="0"/>
          <w:marBottom w:val="0"/>
          <w:divBdr>
            <w:top w:val="none" w:sz="0" w:space="0" w:color="auto"/>
            <w:left w:val="none" w:sz="0" w:space="0" w:color="auto"/>
            <w:bottom w:val="none" w:sz="0" w:space="0" w:color="auto"/>
            <w:right w:val="none" w:sz="0" w:space="0" w:color="auto"/>
          </w:divBdr>
          <w:divsChild>
            <w:div w:id="416903282">
              <w:marLeft w:val="0"/>
              <w:marRight w:val="0"/>
              <w:marTop w:val="0"/>
              <w:marBottom w:val="0"/>
              <w:divBdr>
                <w:top w:val="none" w:sz="0" w:space="0" w:color="auto"/>
                <w:left w:val="none" w:sz="0" w:space="0" w:color="auto"/>
                <w:bottom w:val="none" w:sz="0" w:space="0" w:color="auto"/>
                <w:right w:val="none" w:sz="0" w:space="0" w:color="auto"/>
              </w:divBdr>
            </w:div>
          </w:divsChild>
        </w:div>
        <w:div w:id="2101020002">
          <w:marLeft w:val="0"/>
          <w:marRight w:val="0"/>
          <w:marTop w:val="0"/>
          <w:marBottom w:val="0"/>
          <w:divBdr>
            <w:top w:val="none" w:sz="0" w:space="0" w:color="auto"/>
            <w:left w:val="none" w:sz="0" w:space="0" w:color="auto"/>
            <w:bottom w:val="none" w:sz="0" w:space="0" w:color="auto"/>
            <w:right w:val="none" w:sz="0" w:space="0" w:color="auto"/>
          </w:divBdr>
          <w:divsChild>
            <w:div w:id="465439504">
              <w:marLeft w:val="0"/>
              <w:marRight w:val="0"/>
              <w:marTop w:val="0"/>
              <w:marBottom w:val="0"/>
              <w:divBdr>
                <w:top w:val="none" w:sz="0" w:space="0" w:color="auto"/>
                <w:left w:val="none" w:sz="0" w:space="0" w:color="auto"/>
                <w:bottom w:val="none" w:sz="0" w:space="0" w:color="auto"/>
                <w:right w:val="none" w:sz="0" w:space="0" w:color="auto"/>
              </w:divBdr>
            </w:div>
          </w:divsChild>
        </w:div>
        <w:div w:id="2116486338">
          <w:marLeft w:val="0"/>
          <w:marRight w:val="0"/>
          <w:marTop w:val="0"/>
          <w:marBottom w:val="0"/>
          <w:divBdr>
            <w:top w:val="none" w:sz="0" w:space="0" w:color="auto"/>
            <w:left w:val="none" w:sz="0" w:space="0" w:color="auto"/>
            <w:bottom w:val="none" w:sz="0" w:space="0" w:color="auto"/>
            <w:right w:val="none" w:sz="0" w:space="0" w:color="auto"/>
          </w:divBdr>
          <w:divsChild>
            <w:div w:id="1073970335">
              <w:marLeft w:val="0"/>
              <w:marRight w:val="0"/>
              <w:marTop w:val="0"/>
              <w:marBottom w:val="0"/>
              <w:divBdr>
                <w:top w:val="none" w:sz="0" w:space="0" w:color="auto"/>
                <w:left w:val="none" w:sz="0" w:space="0" w:color="auto"/>
                <w:bottom w:val="none" w:sz="0" w:space="0" w:color="auto"/>
                <w:right w:val="none" w:sz="0" w:space="0" w:color="auto"/>
              </w:divBdr>
            </w:div>
          </w:divsChild>
        </w:div>
        <w:div w:id="2116948328">
          <w:marLeft w:val="0"/>
          <w:marRight w:val="0"/>
          <w:marTop w:val="0"/>
          <w:marBottom w:val="0"/>
          <w:divBdr>
            <w:top w:val="none" w:sz="0" w:space="0" w:color="auto"/>
            <w:left w:val="none" w:sz="0" w:space="0" w:color="auto"/>
            <w:bottom w:val="none" w:sz="0" w:space="0" w:color="auto"/>
            <w:right w:val="none" w:sz="0" w:space="0" w:color="auto"/>
          </w:divBdr>
          <w:divsChild>
            <w:div w:id="1068696179">
              <w:marLeft w:val="0"/>
              <w:marRight w:val="0"/>
              <w:marTop w:val="0"/>
              <w:marBottom w:val="0"/>
              <w:divBdr>
                <w:top w:val="none" w:sz="0" w:space="0" w:color="auto"/>
                <w:left w:val="none" w:sz="0" w:space="0" w:color="auto"/>
                <w:bottom w:val="none" w:sz="0" w:space="0" w:color="auto"/>
                <w:right w:val="none" w:sz="0" w:space="0" w:color="auto"/>
              </w:divBdr>
            </w:div>
          </w:divsChild>
        </w:div>
        <w:div w:id="2123379484">
          <w:marLeft w:val="0"/>
          <w:marRight w:val="0"/>
          <w:marTop w:val="0"/>
          <w:marBottom w:val="0"/>
          <w:divBdr>
            <w:top w:val="none" w:sz="0" w:space="0" w:color="auto"/>
            <w:left w:val="none" w:sz="0" w:space="0" w:color="auto"/>
            <w:bottom w:val="none" w:sz="0" w:space="0" w:color="auto"/>
            <w:right w:val="none" w:sz="0" w:space="0" w:color="auto"/>
          </w:divBdr>
          <w:divsChild>
            <w:div w:id="1815565281">
              <w:marLeft w:val="0"/>
              <w:marRight w:val="0"/>
              <w:marTop w:val="0"/>
              <w:marBottom w:val="0"/>
              <w:divBdr>
                <w:top w:val="none" w:sz="0" w:space="0" w:color="auto"/>
                <w:left w:val="none" w:sz="0" w:space="0" w:color="auto"/>
                <w:bottom w:val="none" w:sz="0" w:space="0" w:color="auto"/>
                <w:right w:val="none" w:sz="0" w:space="0" w:color="auto"/>
              </w:divBdr>
            </w:div>
          </w:divsChild>
        </w:div>
        <w:div w:id="2126534829">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98">
      <w:bodyDiv w:val="1"/>
      <w:marLeft w:val="0"/>
      <w:marRight w:val="0"/>
      <w:marTop w:val="0"/>
      <w:marBottom w:val="0"/>
      <w:divBdr>
        <w:top w:val="none" w:sz="0" w:space="0" w:color="auto"/>
        <w:left w:val="none" w:sz="0" w:space="0" w:color="auto"/>
        <w:bottom w:val="none" w:sz="0" w:space="0" w:color="auto"/>
        <w:right w:val="none" w:sz="0" w:space="0" w:color="auto"/>
      </w:divBdr>
      <w:divsChild>
        <w:div w:id="946279219">
          <w:marLeft w:val="0"/>
          <w:marRight w:val="0"/>
          <w:marTop w:val="0"/>
          <w:marBottom w:val="0"/>
          <w:divBdr>
            <w:top w:val="none" w:sz="0" w:space="0" w:color="auto"/>
            <w:left w:val="none" w:sz="0" w:space="0" w:color="auto"/>
            <w:bottom w:val="none" w:sz="0" w:space="0" w:color="auto"/>
            <w:right w:val="none" w:sz="0" w:space="0" w:color="auto"/>
          </w:divBdr>
        </w:div>
        <w:div w:id="1738016860">
          <w:marLeft w:val="0"/>
          <w:marRight w:val="0"/>
          <w:marTop w:val="0"/>
          <w:marBottom w:val="0"/>
          <w:divBdr>
            <w:top w:val="none" w:sz="0" w:space="0" w:color="auto"/>
            <w:left w:val="none" w:sz="0" w:space="0" w:color="auto"/>
            <w:bottom w:val="none" w:sz="0" w:space="0" w:color="auto"/>
            <w:right w:val="none" w:sz="0" w:space="0" w:color="auto"/>
          </w:divBdr>
        </w:div>
      </w:divsChild>
    </w:div>
    <w:div w:id="572391494">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02764976">
      <w:bodyDiv w:val="1"/>
      <w:marLeft w:val="0"/>
      <w:marRight w:val="0"/>
      <w:marTop w:val="0"/>
      <w:marBottom w:val="0"/>
      <w:divBdr>
        <w:top w:val="none" w:sz="0" w:space="0" w:color="auto"/>
        <w:left w:val="none" w:sz="0" w:space="0" w:color="auto"/>
        <w:bottom w:val="none" w:sz="0" w:space="0" w:color="auto"/>
        <w:right w:val="none" w:sz="0" w:space="0" w:color="auto"/>
      </w:divBdr>
    </w:div>
    <w:div w:id="606545818">
      <w:bodyDiv w:val="1"/>
      <w:marLeft w:val="0"/>
      <w:marRight w:val="0"/>
      <w:marTop w:val="0"/>
      <w:marBottom w:val="0"/>
      <w:divBdr>
        <w:top w:val="none" w:sz="0" w:space="0" w:color="auto"/>
        <w:left w:val="none" w:sz="0" w:space="0" w:color="auto"/>
        <w:bottom w:val="none" w:sz="0" w:space="0" w:color="auto"/>
        <w:right w:val="none" w:sz="0" w:space="0" w:color="auto"/>
      </w:divBdr>
    </w:div>
    <w:div w:id="646519218">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51494299">
      <w:bodyDiv w:val="1"/>
      <w:marLeft w:val="0"/>
      <w:marRight w:val="0"/>
      <w:marTop w:val="0"/>
      <w:marBottom w:val="0"/>
      <w:divBdr>
        <w:top w:val="none" w:sz="0" w:space="0" w:color="auto"/>
        <w:left w:val="none" w:sz="0" w:space="0" w:color="auto"/>
        <w:bottom w:val="none" w:sz="0" w:space="0" w:color="auto"/>
        <w:right w:val="none" w:sz="0" w:space="0" w:color="auto"/>
      </w:divBdr>
    </w:div>
    <w:div w:id="655575998">
      <w:bodyDiv w:val="1"/>
      <w:marLeft w:val="0"/>
      <w:marRight w:val="0"/>
      <w:marTop w:val="0"/>
      <w:marBottom w:val="0"/>
      <w:divBdr>
        <w:top w:val="none" w:sz="0" w:space="0" w:color="auto"/>
        <w:left w:val="none" w:sz="0" w:space="0" w:color="auto"/>
        <w:bottom w:val="none" w:sz="0" w:space="0" w:color="auto"/>
        <w:right w:val="none" w:sz="0" w:space="0" w:color="auto"/>
      </w:divBdr>
    </w:div>
    <w:div w:id="665474225">
      <w:bodyDiv w:val="1"/>
      <w:marLeft w:val="0"/>
      <w:marRight w:val="0"/>
      <w:marTop w:val="0"/>
      <w:marBottom w:val="0"/>
      <w:divBdr>
        <w:top w:val="none" w:sz="0" w:space="0" w:color="auto"/>
        <w:left w:val="none" w:sz="0" w:space="0" w:color="auto"/>
        <w:bottom w:val="none" w:sz="0" w:space="0" w:color="auto"/>
        <w:right w:val="none" w:sz="0" w:space="0" w:color="auto"/>
      </w:divBdr>
    </w:div>
    <w:div w:id="671642491">
      <w:bodyDiv w:val="1"/>
      <w:marLeft w:val="0"/>
      <w:marRight w:val="0"/>
      <w:marTop w:val="0"/>
      <w:marBottom w:val="0"/>
      <w:divBdr>
        <w:top w:val="none" w:sz="0" w:space="0" w:color="auto"/>
        <w:left w:val="none" w:sz="0" w:space="0" w:color="auto"/>
        <w:bottom w:val="none" w:sz="0" w:space="0" w:color="auto"/>
        <w:right w:val="none" w:sz="0" w:space="0" w:color="auto"/>
      </w:divBdr>
    </w:div>
    <w:div w:id="67357919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06">
          <w:marLeft w:val="0"/>
          <w:marRight w:val="0"/>
          <w:marTop w:val="0"/>
          <w:marBottom w:val="0"/>
          <w:divBdr>
            <w:top w:val="none" w:sz="0" w:space="0" w:color="auto"/>
            <w:left w:val="none" w:sz="0" w:space="0" w:color="auto"/>
            <w:bottom w:val="none" w:sz="0" w:space="0" w:color="auto"/>
            <w:right w:val="none" w:sz="0" w:space="0" w:color="auto"/>
          </w:divBdr>
        </w:div>
        <w:div w:id="2090804464">
          <w:marLeft w:val="0"/>
          <w:marRight w:val="0"/>
          <w:marTop w:val="0"/>
          <w:marBottom w:val="0"/>
          <w:divBdr>
            <w:top w:val="none" w:sz="0" w:space="0" w:color="auto"/>
            <w:left w:val="none" w:sz="0" w:space="0" w:color="auto"/>
            <w:bottom w:val="none" w:sz="0" w:space="0" w:color="auto"/>
            <w:right w:val="none" w:sz="0" w:space="0" w:color="auto"/>
          </w:divBdr>
        </w:div>
      </w:divsChild>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8571283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697387842">
      <w:bodyDiv w:val="1"/>
      <w:marLeft w:val="0"/>
      <w:marRight w:val="0"/>
      <w:marTop w:val="0"/>
      <w:marBottom w:val="0"/>
      <w:divBdr>
        <w:top w:val="none" w:sz="0" w:space="0" w:color="auto"/>
        <w:left w:val="none" w:sz="0" w:space="0" w:color="auto"/>
        <w:bottom w:val="none" w:sz="0" w:space="0" w:color="auto"/>
        <w:right w:val="none" w:sz="0" w:space="0" w:color="auto"/>
      </w:divBdr>
    </w:div>
    <w:div w:id="697504818">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14231278">
      <w:bodyDiv w:val="1"/>
      <w:marLeft w:val="0"/>
      <w:marRight w:val="0"/>
      <w:marTop w:val="0"/>
      <w:marBottom w:val="0"/>
      <w:divBdr>
        <w:top w:val="none" w:sz="0" w:space="0" w:color="auto"/>
        <w:left w:val="none" w:sz="0" w:space="0" w:color="auto"/>
        <w:bottom w:val="none" w:sz="0" w:space="0" w:color="auto"/>
        <w:right w:val="none" w:sz="0" w:space="0" w:color="auto"/>
      </w:divBdr>
    </w:div>
    <w:div w:id="723217789">
      <w:bodyDiv w:val="1"/>
      <w:marLeft w:val="0"/>
      <w:marRight w:val="0"/>
      <w:marTop w:val="0"/>
      <w:marBottom w:val="0"/>
      <w:divBdr>
        <w:top w:val="none" w:sz="0" w:space="0" w:color="auto"/>
        <w:left w:val="none" w:sz="0" w:space="0" w:color="auto"/>
        <w:bottom w:val="none" w:sz="0" w:space="0" w:color="auto"/>
        <w:right w:val="none" w:sz="0" w:space="0" w:color="auto"/>
      </w:divBdr>
    </w:div>
    <w:div w:id="724835359">
      <w:bodyDiv w:val="1"/>
      <w:marLeft w:val="0"/>
      <w:marRight w:val="0"/>
      <w:marTop w:val="0"/>
      <w:marBottom w:val="0"/>
      <w:divBdr>
        <w:top w:val="none" w:sz="0" w:space="0" w:color="auto"/>
        <w:left w:val="none" w:sz="0" w:space="0" w:color="auto"/>
        <w:bottom w:val="none" w:sz="0" w:space="0" w:color="auto"/>
        <w:right w:val="none" w:sz="0" w:space="0" w:color="auto"/>
      </w:divBdr>
    </w:div>
    <w:div w:id="728966628">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3427569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56748725">
      <w:bodyDiv w:val="1"/>
      <w:marLeft w:val="0"/>
      <w:marRight w:val="0"/>
      <w:marTop w:val="0"/>
      <w:marBottom w:val="0"/>
      <w:divBdr>
        <w:top w:val="none" w:sz="0" w:space="0" w:color="auto"/>
        <w:left w:val="none" w:sz="0" w:space="0" w:color="auto"/>
        <w:bottom w:val="none" w:sz="0" w:space="0" w:color="auto"/>
        <w:right w:val="none" w:sz="0" w:space="0" w:color="auto"/>
      </w:divBdr>
    </w:div>
    <w:div w:id="757676637">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798764978">
      <w:bodyDiv w:val="1"/>
      <w:marLeft w:val="0"/>
      <w:marRight w:val="0"/>
      <w:marTop w:val="0"/>
      <w:marBottom w:val="0"/>
      <w:divBdr>
        <w:top w:val="none" w:sz="0" w:space="0" w:color="auto"/>
        <w:left w:val="none" w:sz="0" w:space="0" w:color="auto"/>
        <w:bottom w:val="none" w:sz="0" w:space="0" w:color="auto"/>
        <w:right w:val="none" w:sz="0" w:space="0" w:color="auto"/>
      </w:divBdr>
    </w:div>
    <w:div w:id="802042198">
      <w:bodyDiv w:val="1"/>
      <w:marLeft w:val="0"/>
      <w:marRight w:val="0"/>
      <w:marTop w:val="0"/>
      <w:marBottom w:val="0"/>
      <w:divBdr>
        <w:top w:val="none" w:sz="0" w:space="0" w:color="auto"/>
        <w:left w:val="none" w:sz="0" w:space="0" w:color="auto"/>
        <w:bottom w:val="none" w:sz="0" w:space="0" w:color="auto"/>
        <w:right w:val="none" w:sz="0" w:space="0" w:color="auto"/>
      </w:divBdr>
    </w:div>
    <w:div w:id="827551287">
      <w:bodyDiv w:val="1"/>
      <w:marLeft w:val="0"/>
      <w:marRight w:val="0"/>
      <w:marTop w:val="0"/>
      <w:marBottom w:val="0"/>
      <w:divBdr>
        <w:top w:val="none" w:sz="0" w:space="0" w:color="auto"/>
        <w:left w:val="none" w:sz="0" w:space="0" w:color="auto"/>
        <w:bottom w:val="none" w:sz="0" w:space="0" w:color="auto"/>
        <w:right w:val="none" w:sz="0" w:space="0" w:color="auto"/>
      </w:divBdr>
    </w:div>
    <w:div w:id="840775297">
      <w:bodyDiv w:val="1"/>
      <w:marLeft w:val="0"/>
      <w:marRight w:val="0"/>
      <w:marTop w:val="0"/>
      <w:marBottom w:val="0"/>
      <w:divBdr>
        <w:top w:val="none" w:sz="0" w:space="0" w:color="auto"/>
        <w:left w:val="none" w:sz="0" w:space="0" w:color="auto"/>
        <w:bottom w:val="none" w:sz="0" w:space="0" w:color="auto"/>
        <w:right w:val="none" w:sz="0" w:space="0" w:color="auto"/>
      </w:divBdr>
    </w:div>
    <w:div w:id="853609872">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878903646">
      <w:bodyDiv w:val="1"/>
      <w:marLeft w:val="0"/>
      <w:marRight w:val="0"/>
      <w:marTop w:val="0"/>
      <w:marBottom w:val="0"/>
      <w:divBdr>
        <w:top w:val="none" w:sz="0" w:space="0" w:color="auto"/>
        <w:left w:val="none" w:sz="0" w:space="0" w:color="auto"/>
        <w:bottom w:val="none" w:sz="0" w:space="0" w:color="auto"/>
        <w:right w:val="none" w:sz="0" w:space="0" w:color="auto"/>
      </w:divBdr>
    </w:div>
    <w:div w:id="881212949">
      <w:bodyDiv w:val="1"/>
      <w:marLeft w:val="0"/>
      <w:marRight w:val="0"/>
      <w:marTop w:val="0"/>
      <w:marBottom w:val="0"/>
      <w:divBdr>
        <w:top w:val="none" w:sz="0" w:space="0" w:color="auto"/>
        <w:left w:val="none" w:sz="0" w:space="0" w:color="auto"/>
        <w:bottom w:val="none" w:sz="0" w:space="0" w:color="auto"/>
        <w:right w:val="none" w:sz="0" w:space="0" w:color="auto"/>
      </w:divBdr>
    </w:div>
    <w:div w:id="887499610">
      <w:bodyDiv w:val="1"/>
      <w:marLeft w:val="0"/>
      <w:marRight w:val="0"/>
      <w:marTop w:val="0"/>
      <w:marBottom w:val="0"/>
      <w:divBdr>
        <w:top w:val="none" w:sz="0" w:space="0" w:color="auto"/>
        <w:left w:val="none" w:sz="0" w:space="0" w:color="auto"/>
        <w:bottom w:val="none" w:sz="0" w:space="0" w:color="auto"/>
        <w:right w:val="none" w:sz="0" w:space="0" w:color="auto"/>
      </w:divBdr>
    </w:div>
    <w:div w:id="923029142">
      <w:bodyDiv w:val="1"/>
      <w:marLeft w:val="0"/>
      <w:marRight w:val="0"/>
      <w:marTop w:val="0"/>
      <w:marBottom w:val="0"/>
      <w:divBdr>
        <w:top w:val="none" w:sz="0" w:space="0" w:color="auto"/>
        <w:left w:val="none" w:sz="0" w:space="0" w:color="auto"/>
        <w:bottom w:val="none" w:sz="0" w:space="0" w:color="auto"/>
        <w:right w:val="none" w:sz="0" w:space="0" w:color="auto"/>
      </w:divBdr>
      <w:divsChild>
        <w:div w:id="283928900">
          <w:marLeft w:val="0"/>
          <w:marRight w:val="0"/>
          <w:marTop w:val="0"/>
          <w:marBottom w:val="0"/>
          <w:divBdr>
            <w:top w:val="none" w:sz="0" w:space="0" w:color="auto"/>
            <w:left w:val="none" w:sz="0" w:space="0" w:color="auto"/>
            <w:bottom w:val="none" w:sz="0" w:space="0" w:color="auto"/>
            <w:right w:val="none" w:sz="0" w:space="0" w:color="auto"/>
          </w:divBdr>
          <w:divsChild>
            <w:div w:id="582640971">
              <w:marLeft w:val="0"/>
              <w:marRight w:val="0"/>
              <w:marTop w:val="0"/>
              <w:marBottom w:val="0"/>
              <w:divBdr>
                <w:top w:val="none" w:sz="0" w:space="0" w:color="auto"/>
                <w:left w:val="none" w:sz="0" w:space="0" w:color="auto"/>
                <w:bottom w:val="none" w:sz="0" w:space="0" w:color="auto"/>
                <w:right w:val="none" w:sz="0" w:space="0" w:color="auto"/>
              </w:divBdr>
            </w:div>
          </w:divsChild>
        </w:div>
        <w:div w:id="376320741">
          <w:marLeft w:val="0"/>
          <w:marRight w:val="0"/>
          <w:marTop w:val="0"/>
          <w:marBottom w:val="0"/>
          <w:divBdr>
            <w:top w:val="none" w:sz="0" w:space="0" w:color="auto"/>
            <w:left w:val="none" w:sz="0" w:space="0" w:color="auto"/>
            <w:bottom w:val="none" w:sz="0" w:space="0" w:color="auto"/>
            <w:right w:val="none" w:sz="0" w:space="0" w:color="auto"/>
          </w:divBdr>
          <w:divsChild>
            <w:div w:id="2035575919">
              <w:marLeft w:val="0"/>
              <w:marRight w:val="0"/>
              <w:marTop w:val="0"/>
              <w:marBottom w:val="0"/>
              <w:divBdr>
                <w:top w:val="none" w:sz="0" w:space="0" w:color="auto"/>
                <w:left w:val="none" w:sz="0" w:space="0" w:color="auto"/>
                <w:bottom w:val="none" w:sz="0" w:space="0" w:color="auto"/>
                <w:right w:val="none" w:sz="0" w:space="0" w:color="auto"/>
              </w:divBdr>
            </w:div>
          </w:divsChild>
        </w:div>
        <w:div w:id="465201535">
          <w:marLeft w:val="0"/>
          <w:marRight w:val="0"/>
          <w:marTop w:val="0"/>
          <w:marBottom w:val="0"/>
          <w:divBdr>
            <w:top w:val="none" w:sz="0" w:space="0" w:color="auto"/>
            <w:left w:val="none" w:sz="0" w:space="0" w:color="auto"/>
            <w:bottom w:val="none" w:sz="0" w:space="0" w:color="auto"/>
            <w:right w:val="none" w:sz="0" w:space="0" w:color="auto"/>
          </w:divBdr>
          <w:divsChild>
            <w:div w:id="254411326">
              <w:marLeft w:val="0"/>
              <w:marRight w:val="0"/>
              <w:marTop w:val="0"/>
              <w:marBottom w:val="0"/>
              <w:divBdr>
                <w:top w:val="none" w:sz="0" w:space="0" w:color="auto"/>
                <w:left w:val="none" w:sz="0" w:space="0" w:color="auto"/>
                <w:bottom w:val="none" w:sz="0" w:space="0" w:color="auto"/>
                <w:right w:val="none" w:sz="0" w:space="0" w:color="auto"/>
              </w:divBdr>
            </w:div>
          </w:divsChild>
        </w:div>
        <w:div w:id="779229671">
          <w:marLeft w:val="0"/>
          <w:marRight w:val="0"/>
          <w:marTop w:val="0"/>
          <w:marBottom w:val="0"/>
          <w:divBdr>
            <w:top w:val="none" w:sz="0" w:space="0" w:color="auto"/>
            <w:left w:val="none" w:sz="0" w:space="0" w:color="auto"/>
            <w:bottom w:val="none" w:sz="0" w:space="0" w:color="auto"/>
            <w:right w:val="none" w:sz="0" w:space="0" w:color="auto"/>
          </w:divBdr>
          <w:divsChild>
            <w:div w:id="1435899013">
              <w:marLeft w:val="0"/>
              <w:marRight w:val="0"/>
              <w:marTop w:val="0"/>
              <w:marBottom w:val="0"/>
              <w:divBdr>
                <w:top w:val="none" w:sz="0" w:space="0" w:color="auto"/>
                <w:left w:val="none" w:sz="0" w:space="0" w:color="auto"/>
                <w:bottom w:val="none" w:sz="0" w:space="0" w:color="auto"/>
                <w:right w:val="none" w:sz="0" w:space="0" w:color="auto"/>
              </w:divBdr>
            </w:div>
          </w:divsChild>
        </w:div>
        <w:div w:id="797380611">
          <w:marLeft w:val="0"/>
          <w:marRight w:val="0"/>
          <w:marTop w:val="0"/>
          <w:marBottom w:val="0"/>
          <w:divBdr>
            <w:top w:val="none" w:sz="0" w:space="0" w:color="auto"/>
            <w:left w:val="none" w:sz="0" w:space="0" w:color="auto"/>
            <w:bottom w:val="none" w:sz="0" w:space="0" w:color="auto"/>
            <w:right w:val="none" w:sz="0" w:space="0" w:color="auto"/>
          </w:divBdr>
          <w:divsChild>
            <w:div w:id="1993942513">
              <w:marLeft w:val="0"/>
              <w:marRight w:val="0"/>
              <w:marTop w:val="0"/>
              <w:marBottom w:val="0"/>
              <w:divBdr>
                <w:top w:val="none" w:sz="0" w:space="0" w:color="auto"/>
                <w:left w:val="none" w:sz="0" w:space="0" w:color="auto"/>
                <w:bottom w:val="none" w:sz="0" w:space="0" w:color="auto"/>
                <w:right w:val="none" w:sz="0" w:space="0" w:color="auto"/>
              </w:divBdr>
            </w:div>
          </w:divsChild>
        </w:div>
        <w:div w:id="799958750">
          <w:marLeft w:val="0"/>
          <w:marRight w:val="0"/>
          <w:marTop w:val="0"/>
          <w:marBottom w:val="0"/>
          <w:divBdr>
            <w:top w:val="none" w:sz="0" w:space="0" w:color="auto"/>
            <w:left w:val="none" w:sz="0" w:space="0" w:color="auto"/>
            <w:bottom w:val="none" w:sz="0" w:space="0" w:color="auto"/>
            <w:right w:val="none" w:sz="0" w:space="0" w:color="auto"/>
          </w:divBdr>
          <w:divsChild>
            <w:div w:id="388188520">
              <w:marLeft w:val="0"/>
              <w:marRight w:val="0"/>
              <w:marTop w:val="0"/>
              <w:marBottom w:val="0"/>
              <w:divBdr>
                <w:top w:val="none" w:sz="0" w:space="0" w:color="auto"/>
                <w:left w:val="none" w:sz="0" w:space="0" w:color="auto"/>
                <w:bottom w:val="none" w:sz="0" w:space="0" w:color="auto"/>
                <w:right w:val="none" w:sz="0" w:space="0" w:color="auto"/>
              </w:divBdr>
            </w:div>
          </w:divsChild>
        </w:div>
        <w:div w:id="863984530">
          <w:marLeft w:val="0"/>
          <w:marRight w:val="0"/>
          <w:marTop w:val="0"/>
          <w:marBottom w:val="0"/>
          <w:divBdr>
            <w:top w:val="none" w:sz="0" w:space="0" w:color="auto"/>
            <w:left w:val="none" w:sz="0" w:space="0" w:color="auto"/>
            <w:bottom w:val="none" w:sz="0" w:space="0" w:color="auto"/>
            <w:right w:val="none" w:sz="0" w:space="0" w:color="auto"/>
          </w:divBdr>
          <w:divsChild>
            <w:div w:id="1772116873">
              <w:marLeft w:val="0"/>
              <w:marRight w:val="0"/>
              <w:marTop w:val="0"/>
              <w:marBottom w:val="0"/>
              <w:divBdr>
                <w:top w:val="none" w:sz="0" w:space="0" w:color="auto"/>
                <w:left w:val="none" w:sz="0" w:space="0" w:color="auto"/>
                <w:bottom w:val="none" w:sz="0" w:space="0" w:color="auto"/>
                <w:right w:val="none" w:sz="0" w:space="0" w:color="auto"/>
              </w:divBdr>
            </w:div>
          </w:divsChild>
        </w:div>
        <w:div w:id="972247082">
          <w:marLeft w:val="0"/>
          <w:marRight w:val="0"/>
          <w:marTop w:val="0"/>
          <w:marBottom w:val="0"/>
          <w:divBdr>
            <w:top w:val="none" w:sz="0" w:space="0" w:color="auto"/>
            <w:left w:val="none" w:sz="0" w:space="0" w:color="auto"/>
            <w:bottom w:val="none" w:sz="0" w:space="0" w:color="auto"/>
            <w:right w:val="none" w:sz="0" w:space="0" w:color="auto"/>
          </w:divBdr>
          <w:divsChild>
            <w:div w:id="2050061268">
              <w:marLeft w:val="0"/>
              <w:marRight w:val="0"/>
              <w:marTop w:val="0"/>
              <w:marBottom w:val="0"/>
              <w:divBdr>
                <w:top w:val="none" w:sz="0" w:space="0" w:color="auto"/>
                <w:left w:val="none" w:sz="0" w:space="0" w:color="auto"/>
                <w:bottom w:val="none" w:sz="0" w:space="0" w:color="auto"/>
                <w:right w:val="none" w:sz="0" w:space="0" w:color="auto"/>
              </w:divBdr>
            </w:div>
          </w:divsChild>
        </w:div>
        <w:div w:id="1801072527">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1895962702">
          <w:marLeft w:val="0"/>
          <w:marRight w:val="0"/>
          <w:marTop w:val="0"/>
          <w:marBottom w:val="0"/>
          <w:divBdr>
            <w:top w:val="none" w:sz="0" w:space="0" w:color="auto"/>
            <w:left w:val="none" w:sz="0" w:space="0" w:color="auto"/>
            <w:bottom w:val="none" w:sz="0" w:space="0" w:color="auto"/>
            <w:right w:val="none" w:sz="0" w:space="0" w:color="auto"/>
          </w:divBdr>
          <w:divsChild>
            <w:div w:id="2058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404">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3560333">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39870757">
      <w:bodyDiv w:val="1"/>
      <w:marLeft w:val="0"/>
      <w:marRight w:val="0"/>
      <w:marTop w:val="0"/>
      <w:marBottom w:val="0"/>
      <w:divBdr>
        <w:top w:val="none" w:sz="0" w:space="0" w:color="auto"/>
        <w:left w:val="none" w:sz="0" w:space="0" w:color="auto"/>
        <w:bottom w:val="none" w:sz="0" w:space="0" w:color="auto"/>
        <w:right w:val="none" w:sz="0" w:space="0" w:color="auto"/>
      </w:divBdr>
    </w:div>
    <w:div w:id="951517994">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983579372">
      <w:bodyDiv w:val="1"/>
      <w:marLeft w:val="0"/>
      <w:marRight w:val="0"/>
      <w:marTop w:val="0"/>
      <w:marBottom w:val="0"/>
      <w:divBdr>
        <w:top w:val="none" w:sz="0" w:space="0" w:color="auto"/>
        <w:left w:val="none" w:sz="0" w:space="0" w:color="auto"/>
        <w:bottom w:val="none" w:sz="0" w:space="0" w:color="auto"/>
        <w:right w:val="none" w:sz="0" w:space="0" w:color="auto"/>
      </w:divBdr>
    </w:div>
    <w:div w:id="991560856">
      <w:bodyDiv w:val="1"/>
      <w:marLeft w:val="0"/>
      <w:marRight w:val="0"/>
      <w:marTop w:val="0"/>
      <w:marBottom w:val="0"/>
      <w:divBdr>
        <w:top w:val="none" w:sz="0" w:space="0" w:color="auto"/>
        <w:left w:val="none" w:sz="0" w:space="0" w:color="auto"/>
        <w:bottom w:val="none" w:sz="0" w:space="0" w:color="auto"/>
        <w:right w:val="none" w:sz="0" w:space="0" w:color="auto"/>
      </w:divBdr>
    </w:div>
    <w:div w:id="1012418247">
      <w:bodyDiv w:val="1"/>
      <w:marLeft w:val="0"/>
      <w:marRight w:val="0"/>
      <w:marTop w:val="0"/>
      <w:marBottom w:val="0"/>
      <w:divBdr>
        <w:top w:val="none" w:sz="0" w:space="0" w:color="auto"/>
        <w:left w:val="none" w:sz="0" w:space="0" w:color="auto"/>
        <w:bottom w:val="none" w:sz="0" w:space="0" w:color="auto"/>
        <w:right w:val="none" w:sz="0" w:space="0" w:color="auto"/>
      </w:divBdr>
    </w:div>
    <w:div w:id="1016419026">
      <w:bodyDiv w:val="1"/>
      <w:marLeft w:val="0"/>
      <w:marRight w:val="0"/>
      <w:marTop w:val="0"/>
      <w:marBottom w:val="0"/>
      <w:divBdr>
        <w:top w:val="none" w:sz="0" w:space="0" w:color="auto"/>
        <w:left w:val="none" w:sz="0" w:space="0" w:color="auto"/>
        <w:bottom w:val="none" w:sz="0" w:space="0" w:color="auto"/>
        <w:right w:val="none" w:sz="0" w:space="0" w:color="auto"/>
      </w:divBdr>
    </w:div>
    <w:div w:id="102217119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44866806">
      <w:bodyDiv w:val="1"/>
      <w:marLeft w:val="0"/>
      <w:marRight w:val="0"/>
      <w:marTop w:val="0"/>
      <w:marBottom w:val="0"/>
      <w:divBdr>
        <w:top w:val="none" w:sz="0" w:space="0" w:color="auto"/>
        <w:left w:val="none" w:sz="0" w:space="0" w:color="auto"/>
        <w:bottom w:val="none" w:sz="0" w:space="0" w:color="auto"/>
        <w:right w:val="none" w:sz="0" w:space="0" w:color="auto"/>
      </w:divBdr>
    </w:div>
    <w:div w:id="104556510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51542377">
      <w:bodyDiv w:val="1"/>
      <w:marLeft w:val="0"/>
      <w:marRight w:val="0"/>
      <w:marTop w:val="0"/>
      <w:marBottom w:val="0"/>
      <w:divBdr>
        <w:top w:val="none" w:sz="0" w:space="0" w:color="auto"/>
        <w:left w:val="none" w:sz="0" w:space="0" w:color="auto"/>
        <w:bottom w:val="none" w:sz="0" w:space="0" w:color="auto"/>
        <w:right w:val="none" w:sz="0" w:space="0" w:color="auto"/>
      </w:divBdr>
    </w:div>
    <w:div w:id="1056319475">
      <w:bodyDiv w:val="1"/>
      <w:marLeft w:val="0"/>
      <w:marRight w:val="0"/>
      <w:marTop w:val="0"/>
      <w:marBottom w:val="0"/>
      <w:divBdr>
        <w:top w:val="none" w:sz="0" w:space="0" w:color="auto"/>
        <w:left w:val="none" w:sz="0" w:space="0" w:color="auto"/>
        <w:bottom w:val="none" w:sz="0" w:space="0" w:color="auto"/>
        <w:right w:val="none" w:sz="0" w:space="0" w:color="auto"/>
      </w:divBdr>
    </w:div>
    <w:div w:id="1063333250">
      <w:bodyDiv w:val="1"/>
      <w:marLeft w:val="0"/>
      <w:marRight w:val="0"/>
      <w:marTop w:val="0"/>
      <w:marBottom w:val="0"/>
      <w:divBdr>
        <w:top w:val="none" w:sz="0" w:space="0" w:color="auto"/>
        <w:left w:val="none" w:sz="0" w:space="0" w:color="auto"/>
        <w:bottom w:val="none" w:sz="0" w:space="0" w:color="auto"/>
        <w:right w:val="none" w:sz="0" w:space="0" w:color="auto"/>
      </w:divBdr>
    </w:div>
    <w:div w:id="1063481029">
      <w:bodyDiv w:val="1"/>
      <w:marLeft w:val="0"/>
      <w:marRight w:val="0"/>
      <w:marTop w:val="0"/>
      <w:marBottom w:val="0"/>
      <w:divBdr>
        <w:top w:val="none" w:sz="0" w:space="0" w:color="auto"/>
        <w:left w:val="none" w:sz="0" w:space="0" w:color="auto"/>
        <w:bottom w:val="none" w:sz="0" w:space="0" w:color="auto"/>
        <w:right w:val="none" w:sz="0" w:space="0" w:color="auto"/>
      </w:divBdr>
    </w:div>
    <w:div w:id="1072890124">
      <w:bodyDiv w:val="1"/>
      <w:marLeft w:val="0"/>
      <w:marRight w:val="0"/>
      <w:marTop w:val="0"/>
      <w:marBottom w:val="0"/>
      <w:divBdr>
        <w:top w:val="none" w:sz="0" w:space="0" w:color="auto"/>
        <w:left w:val="none" w:sz="0" w:space="0" w:color="auto"/>
        <w:bottom w:val="none" w:sz="0" w:space="0" w:color="auto"/>
        <w:right w:val="none" w:sz="0" w:space="0" w:color="auto"/>
      </w:divBdr>
    </w:div>
    <w:div w:id="1072970204">
      <w:bodyDiv w:val="1"/>
      <w:marLeft w:val="0"/>
      <w:marRight w:val="0"/>
      <w:marTop w:val="0"/>
      <w:marBottom w:val="0"/>
      <w:divBdr>
        <w:top w:val="none" w:sz="0" w:space="0" w:color="auto"/>
        <w:left w:val="none" w:sz="0" w:space="0" w:color="auto"/>
        <w:bottom w:val="none" w:sz="0" w:space="0" w:color="auto"/>
        <w:right w:val="none" w:sz="0" w:space="0" w:color="auto"/>
      </w:divBdr>
    </w:div>
    <w:div w:id="1079407535">
      <w:bodyDiv w:val="1"/>
      <w:marLeft w:val="0"/>
      <w:marRight w:val="0"/>
      <w:marTop w:val="0"/>
      <w:marBottom w:val="0"/>
      <w:divBdr>
        <w:top w:val="none" w:sz="0" w:space="0" w:color="auto"/>
        <w:left w:val="none" w:sz="0" w:space="0" w:color="auto"/>
        <w:bottom w:val="none" w:sz="0" w:space="0" w:color="auto"/>
        <w:right w:val="none" w:sz="0" w:space="0" w:color="auto"/>
      </w:divBdr>
    </w:div>
    <w:div w:id="1098137784">
      <w:bodyDiv w:val="1"/>
      <w:marLeft w:val="0"/>
      <w:marRight w:val="0"/>
      <w:marTop w:val="0"/>
      <w:marBottom w:val="0"/>
      <w:divBdr>
        <w:top w:val="none" w:sz="0" w:space="0" w:color="auto"/>
        <w:left w:val="none" w:sz="0" w:space="0" w:color="auto"/>
        <w:bottom w:val="none" w:sz="0" w:space="0" w:color="auto"/>
        <w:right w:val="none" w:sz="0" w:space="0" w:color="auto"/>
      </w:divBdr>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17093682">
      <w:bodyDiv w:val="1"/>
      <w:marLeft w:val="0"/>
      <w:marRight w:val="0"/>
      <w:marTop w:val="0"/>
      <w:marBottom w:val="0"/>
      <w:divBdr>
        <w:top w:val="none" w:sz="0" w:space="0" w:color="auto"/>
        <w:left w:val="none" w:sz="0" w:space="0" w:color="auto"/>
        <w:bottom w:val="none" w:sz="0" w:space="0" w:color="auto"/>
        <w:right w:val="none" w:sz="0" w:space="0" w:color="auto"/>
      </w:divBdr>
    </w:div>
    <w:div w:id="1129857595">
      <w:bodyDiv w:val="1"/>
      <w:marLeft w:val="0"/>
      <w:marRight w:val="0"/>
      <w:marTop w:val="0"/>
      <w:marBottom w:val="0"/>
      <w:divBdr>
        <w:top w:val="none" w:sz="0" w:space="0" w:color="auto"/>
        <w:left w:val="none" w:sz="0" w:space="0" w:color="auto"/>
        <w:bottom w:val="none" w:sz="0" w:space="0" w:color="auto"/>
        <w:right w:val="none" w:sz="0" w:space="0" w:color="auto"/>
      </w:divBdr>
      <w:divsChild>
        <w:div w:id="587739526">
          <w:marLeft w:val="0"/>
          <w:marRight w:val="0"/>
          <w:marTop w:val="0"/>
          <w:marBottom w:val="0"/>
          <w:divBdr>
            <w:top w:val="none" w:sz="0" w:space="0" w:color="auto"/>
            <w:left w:val="none" w:sz="0" w:space="0" w:color="auto"/>
            <w:bottom w:val="none" w:sz="0" w:space="0" w:color="auto"/>
            <w:right w:val="none" w:sz="0" w:space="0" w:color="auto"/>
          </w:divBdr>
        </w:div>
        <w:div w:id="1900440912">
          <w:marLeft w:val="0"/>
          <w:marRight w:val="0"/>
          <w:marTop w:val="0"/>
          <w:marBottom w:val="0"/>
          <w:divBdr>
            <w:top w:val="none" w:sz="0" w:space="0" w:color="auto"/>
            <w:left w:val="none" w:sz="0" w:space="0" w:color="auto"/>
            <w:bottom w:val="none" w:sz="0" w:space="0" w:color="auto"/>
            <w:right w:val="none" w:sz="0" w:space="0" w:color="auto"/>
          </w:divBdr>
        </w:div>
      </w:divsChild>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61432298">
      <w:bodyDiv w:val="1"/>
      <w:marLeft w:val="0"/>
      <w:marRight w:val="0"/>
      <w:marTop w:val="0"/>
      <w:marBottom w:val="0"/>
      <w:divBdr>
        <w:top w:val="none" w:sz="0" w:space="0" w:color="auto"/>
        <w:left w:val="none" w:sz="0" w:space="0" w:color="auto"/>
        <w:bottom w:val="none" w:sz="0" w:space="0" w:color="auto"/>
        <w:right w:val="none" w:sz="0" w:space="0" w:color="auto"/>
      </w:divBdr>
    </w:div>
    <w:div w:id="1172840089">
      <w:bodyDiv w:val="1"/>
      <w:marLeft w:val="0"/>
      <w:marRight w:val="0"/>
      <w:marTop w:val="0"/>
      <w:marBottom w:val="0"/>
      <w:divBdr>
        <w:top w:val="none" w:sz="0" w:space="0" w:color="auto"/>
        <w:left w:val="none" w:sz="0" w:space="0" w:color="auto"/>
        <w:bottom w:val="none" w:sz="0" w:space="0" w:color="auto"/>
        <w:right w:val="none" w:sz="0" w:space="0" w:color="auto"/>
      </w:divBdr>
    </w:div>
    <w:div w:id="1177118427">
      <w:bodyDiv w:val="1"/>
      <w:marLeft w:val="0"/>
      <w:marRight w:val="0"/>
      <w:marTop w:val="0"/>
      <w:marBottom w:val="0"/>
      <w:divBdr>
        <w:top w:val="none" w:sz="0" w:space="0" w:color="auto"/>
        <w:left w:val="none" w:sz="0" w:space="0" w:color="auto"/>
        <w:bottom w:val="none" w:sz="0" w:space="0" w:color="auto"/>
        <w:right w:val="none" w:sz="0" w:space="0" w:color="auto"/>
      </w:divBdr>
    </w:div>
    <w:div w:id="1178276926">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199591466">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25916887">
      <w:bodyDiv w:val="1"/>
      <w:marLeft w:val="0"/>
      <w:marRight w:val="0"/>
      <w:marTop w:val="0"/>
      <w:marBottom w:val="0"/>
      <w:divBdr>
        <w:top w:val="none" w:sz="0" w:space="0" w:color="auto"/>
        <w:left w:val="none" w:sz="0" w:space="0" w:color="auto"/>
        <w:bottom w:val="none" w:sz="0" w:space="0" w:color="auto"/>
        <w:right w:val="none" w:sz="0" w:space="0" w:color="auto"/>
      </w:divBdr>
    </w:div>
    <w:div w:id="1236010564">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74249153">
      <w:bodyDiv w:val="1"/>
      <w:marLeft w:val="0"/>
      <w:marRight w:val="0"/>
      <w:marTop w:val="0"/>
      <w:marBottom w:val="0"/>
      <w:divBdr>
        <w:top w:val="none" w:sz="0" w:space="0" w:color="auto"/>
        <w:left w:val="none" w:sz="0" w:space="0" w:color="auto"/>
        <w:bottom w:val="none" w:sz="0" w:space="0" w:color="auto"/>
        <w:right w:val="none" w:sz="0" w:space="0" w:color="auto"/>
      </w:divBdr>
    </w:div>
    <w:div w:id="1274289204">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5960161">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290936783">
      <w:bodyDiv w:val="1"/>
      <w:marLeft w:val="0"/>
      <w:marRight w:val="0"/>
      <w:marTop w:val="0"/>
      <w:marBottom w:val="0"/>
      <w:divBdr>
        <w:top w:val="none" w:sz="0" w:space="0" w:color="auto"/>
        <w:left w:val="none" w:sz="0" w:space="0" w:color="auto"/>
        <w:bottom w:val="none" w:sz="0" w:space="0" w:color="auto"/>
        <w:right w:val="none" w:sz="0" w:space="0" w:color="auto"/>
      </w:divBdr>
    </w:div>
    <w:div w:id="1313605247">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1637128">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50331060">
      <w:bodyDiv w:val="1"/>
      <w:marLeft w:val="0"/>
      <w:marRight w:val="0"/>
      <w:marTop w:val="0"/>
      <w:marBottom w:val="0"/>
      <w:divBdr>
        <w:top w:val="none" w:sz="0" w:space="0" w:color="auto"/>
        <w:left w:val="none" w:sz="0" w:space="0" w:color="auto"/>
        <w:bottom w:val="none" w:sz="0" w:space="0" w:color="auto"/>
        <w:right w:val="none" w:sz="0" w:space="0" w:color="auto"/>
      </w:divBdr>
      <w:divsChild>
        <w:div w:id="1401253017">
          <w:marLeft w:val="0"/>
          <w:marRight w:val="0"/>
          <w:marTop w:val="0"/>
          <w:marBottom w:val="0"/>
          <w:divBdr>
            <w:top w:val="none" w:sz="0" w:space="0" w:color="auto"/>
            <w:left w:val="none" w:sz="0" w:space="0" w:color="auto"/>
            <w:bottom w:val="none" w:sz="0" w:space="0" w:color="auto"/>
            <w:right w:val="none" w:sz="0" w:space="0" w:color="auto"/>
          </w:divBdr>
        </w:div>
        <w:div w:id="1530220315">
          <w:marLeft w:val="0"/>
          <w:marRight w:val="0"/>
          <w:marTop w:val="0"/>
          <w:marBottom w:val="0"/>
          <w:divBdr>
            <w:top w:val="none" w:sz="0" w:space="0" w:color="auto"/>
            <w:left w:val="none" w:sz="0" w:space="0" w:color="auto"/>
            <w:bottom w:val="none" w:sz="0" w:space="0" w:color="auto"/>
            <w:right w:val="none" w:sz="0" w:space="0" w:color="auto"/>
          </w:divBdr>
        </w:div>
      </w:divsChild>
    </w:div>
    <w:div w:id="1350720081">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878">
      <w:bodyDiv w:val="1"/>
      <w:marLeft w:val="0"/>
      <w:marRight w:val="0"/>
      <w:marTop w:val="0"/>
      <w:marBottom w:val="0"/>
      <w:divBdr>
        <w:top w:val="none" w:sz="0" w:space="0" w:color="auto"/>
        <w:left w:val="none" w:sz="0" w:space="0" w:color="auto"/>
        <w:bottom w:val="none" w:sz="0" w:space="0" w:color="auto"/>
        <w:right w:val="none" w:sz="0" w:space="0" w:color="auto"/>
      </w:divBdr>
    </w:div>
    <w:div w:id="1372919156">
      <w:bodyDiv w:val="1"/>
      <w:marLeft w:val="0"/>
      <w:marRight w:val="0"/>
      <w:marTop w:val="0"/>
      <w:marBottom w:val="0"/>
      <w:divBdr>
        <w:top w:val="none" w:sz="0" w:space="0" w:color="auto"/>
        <w:left w:val="none" w:sz="0" w:space="0" w:color="auto"/>
        <w:bottom w:val="none" w:sz="0" w:space="0" w:color="auto"/>
        <w:right w:val="none" w:sz="0" w:space="0" w:color="auto"/>
      </w:divBdr>
    </w:div>
    <w:div w:id="1384984184">
      <w:bodyDiv w:val="1"/>
      <w:marLeft w:val="0"/>
      <w:marRight w:val="0"/>
      <w:marTop w:val="0"/>
      <w:marBottom w:val="0"/>
      <w:divBdr>
        <w:top w:val="none" w:sz="0" w:space="0" w:color="auto"/>
        <w:left w:val="none" w:sz="0" w:space="0" w:color="auto"/>
        <w:bottom w:val="none" w:sz="0" w:space="0" w:color="auto"/>
        <w:right w:val="none" w:sz="0" w:space="0" w:color="auto"/>
      </w:divBdr>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37403308">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47428254">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479495229">
      <w:bodyDiv w:val="1"/>
      <w:marLeft w:val="0"/>
      <w:marRight w:val="0"/>
      <w:marTop w:val="0"/>
      <w:marBottom w:val="0"/>
      <w:divBdr>
        <w:top w:val="none" w:sz="0" w:space="0" w:color="auto"/>
        <w:left w:val="none" w:sz="0" w:space="0" w:color="auto"/>
        <w:bottom w:val="none" w:sz="0" w:space="0" w:color="auto"/>
        <w:right w:val="none" w:sz="0" w:space="0" w:color="auto"/>
      </w:divBdr>
    </w:div>
    <w:div w:id="1507671432">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37422907">
      <w:bodyDiv w:val="1"/>
      <w:marLeft w:val="0"/>
      <w:marRight w:val="0"/>
      <w:marTop w:val="0"/>
      <w:marBottom w:val="0"/>
      <w:divBdr>
        <w:top w:val="none" w:sz="0" w:space="0" w:color="auto"/>
        <w:left w:val="none" w:sz="0" w:space="0" w:color="auto"/>
        <w:bottom w:val="none" w:sz="0" w:space="0" w:color="auto"/>
        <w:right w:val="none" w:sz="0" w:space="0" w:color="auto"/>
      </w:divBdr>
    </w:div>
    <w:div w:id="1545019575">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62447284">
      <w:bodyDiv w:val="1"/>
      <w:marLeft w:val="0"/>
      <w:marRight w:val="0"/>
      <w:marTop w:val="0"/>
      <w:marBottom w:val="0"/>
      <w:divBdr>
        <w:top w:val="none" w:sz="0" w:space="0" w:color="auto"/>
        <w:left w:val="none" w:sz="0" w:space="0" w:color="auto"/>
        <w:bottom w:val="none" w:sz="0" w:space="0" w:color="auto"/>
        <w:right w:val="none" w:sz="0" w:space="0" w:color="auto"/>
      </w:divBdr>
    </w:div>
    <w:div w:id="1582906649">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602646447">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09965568">
      <w:bodyDiv w:val="1"/>
      <w:marLeft w:val="0"/>
      <w:marRight w:val="0"/>
      <w:marTop w:val="0"/>
      <w:marBottom w:val="0"/>
      <w:divBdr>
        <w:top w:val="none" w:sz="0" w:space="0" w:color="auto"/>
        <w:left w:val="none" w:sz="0" w:space="0" w:color="auto"/>
        <w:bottom w:val="none" w:sz="0" w:space="0" w:color="auto"/>
        <w:right w:val="none" w:sz="0" w:space="0" w:color="auto"/>
      </w:divBdr>
    </w:div>
    <w:div w:id="1619988171">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624118441">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643581664">
      <w:bodyDiv w:val="1"/>
      <w:marLeft w:val="0"/>
      <w:marRight w:val="0"/>
      <w:marTop w:val="0"/>
      <w:marBottom w:val="0"/>
      <w:divBdr>
        <w:top w:val="none" w:sz="0" w:space="0" w:color="auto"/>
        <w:left w:val="none" w:sz="0" w:space="0" w:color="auto"/>
        <w:bottom w:val="none" w:sz="0" w:space="0" w:color="auto"/>
        <w:right w:val="none" w:sz="0" w:space="0" w:color="auto"/>
      </w:divBdr>
    </w:div>
    <w:div w:id="1646230267">
      <w:bodyDiv w:val="1"/>
      <w:marLeft w:val="0"/>
      <w:marRight w:val="0"/>
      <w:marTop w:val="0"/>
      <w:marBottom w:val="0"/>
      <w:divBdr>
        <w:top w:val="none" w:sz="0" w:space="0" w:color="auto"/>
        <w:left w:val="none" w:sz="0" w:space="0" w:color="auto"/>
        <w:bottom w:val="none" w:sz="0" w:space="0" w:color="auto"/>
        <w:right w:val="none" w:sz="0" w:space="0" w:color="auto"/>
      </w:divBdr>
    </w:div>
    <w:div w:id="1646546364">
      <w:bodyDiv w:val="1"/>
      <w:marLeft w:val="0"/>
      <w:marRight w:val="0"/>
      <w:marTop w:val="0"/>
      <w:marBottom w:val="0"/>
      <w:divBdr>
        <w:top w:val="none" w:sz="0" w:space="0" w:color="auto"/>
        <w:left w:val="none" w:sz="0" w:space="0" w:color="auto"/>
        <w:bottom w:val="none" w:sz="0" w:space="0" w:color="auto"/>
        <w:right w:val="none" w:sz="0" w:space="0" w:color="auto"/>
      </w:divBdr>
    </w:div>
    <w:div w:id="1664696114">
      <w:bodyDiv w:val="1"/>
      <w:marLeft w:val="0"/>
      <w:marRight w:val="0"/>
      <w:marTop w:val="0"/>
      <w:marBottom w:val="0"/>
      <w:divBdr>
        <w:top w:val="none" w:sz="0" w:space="0" w:color="auto"/>
        <w:left w:val="none" w:sz="0" w:space="0" w:color="auto"/>
        <w:bottom w:val="none" w:sz="0" w:space="0" w:color="auto"/>
        <w:right w:val="none" w:sz="0" w:space="0" w:color="auto"/>
      </w:divBdr>
      <w:divsChild>
        <w:div w:id="46493790">
          <w:marLeft w:val="0"/>
          <w:marRight w:val="0"/>
          <w:marTop w:val="0"/>
          <w:marBottom w:val="0"/>
          <w:divBdr>
            <w:top w:val="none" w:sz="0" w:space="0" w:color="auto"/>
            <w:left w:val="none" w:sz="0" w:space="0" w:color="auto"/>
            <w:bottom w:val="none" w:sz="0" w:space="0" w:color="auto"/>
            <w:right w:val="none" w:sz="0" w:space="0" w:color="auto"/>
          </w:divBdr>
        </w:div>
        <w:div w:id="405149997">
          <w:marLeft w:val="0"/>
          <w:marRight w:val="0"/>
          <w:marTop w:val="0"/>
          <w:marBottom w:val="0"/>
          <w:divBdr>
            <w:top w:val="none" w:sz="0" w:space="0" w:color="auto"/>
            <w:left w:val="none" w:sz="0" w:space="0" w:color="auto"/>
            <w:bottom w:val="none" w:sz="0" w:space="0" w:color="auto"/>
            <w:right w:val="none" w:sz="0" w:space="0" w:color="auto"/>
          </w:divBdr>
        </w:div>
        <w:div w:id="694769263">
          <w:marLeft w:val="0"/>
          <w:marRight w:val="0"/>
          <w:marTop w:val="0"/>
          <w:marBottom w:val="0"/>
          <w:divBdr>
            <w:top w:val="none" w:sz="0" w:space="0" w:color="auto"/>
            <w:left w:val="none" w:sz="0" w:space="0" w:color="auto"/>
            <w:bottom w:val="none" w:sz="0" w:space="0" w:color="auto"/>
            <w:right w:val="none" w:sz="0" w:space="0" w:color="auto"/>
          </w:divBdr>
        </w:div>
        <w:div w:id="1359814264">
          <w:marLeft w:val="0"/>
          <w:marRight w:val="0"/>
          <w:marTop w:val="0"/>
          <w:marBottom w:val="0"/>
          <w:divBdr>
            <w:top w:val="none" w:sz="0" w:space="0" w:color="auto"/>
            <w:left w:val="none" w:sz="0" w:space="0" w:color="auto"/>
            <w:bottom w:val="none" w:sz="0" w:space="0" w:color="auto"/>
            <w:right w:val="none" w:sz="0" w:space="0" w:color="auto"/>
          </w:divBdr>
        </w:div>
        <w:div w:id="1916670838">
          <w:marLeft w:val="0"/>
          <w:marRight w:val="0"/>
          <w:marTop w:val="0"/>
          <w:marBottom w:val="0"/>
          <w:divBdr>
            <w:top w:val="none" w:sz="0" w:space="0" w:color="auto"/>
            <w:left w:val="none" w:sz="0" w:space="0" w:color="auto"/>
            <w:bottom w:val="none" w:sz="0" w:space="0" w:color="auto"/>
            <w:right w:val="none" w:sz="0" w:space="0" w:color="auto"/>
          </w:divBdr>
        </w:div>
        <w:div w:id="2128573634">
          <w:marLeft w:val="0"/>
          <w:marRight w:val="0"/>
          <w:marTop w:val="0"/>
          <w:marBottom w:val="0"/>
          <w:divBdr>
            <w:top w:val="none" w:sz="0" w:space="0" w:color="auto"/>
            <w:left w:val="none" w:sz="0" w:space="0" w:color="auto"/>
            <w:bottom w:val="none" w:sz="0" w:space="0" w:color="auto"/>
            <w:right w:val="none" w:sz="0" w:space="0" w:color="auto"/>
          </w:divBdr>
        </w:div>
        <w:div w:id="2133480297">
          <w:marLeft w:val="0"/>
          <w:marRight w:val="0"/>
          <w:marTop w:val="0"/>
          <w:marBottom w:val="0"/>
          <w:divBdr>
            <w:top w:val="none" w:sz="0" w:space="0" w:color="auto"/>
            <w:left w:val="none" w:sz="0" w:space="0" w:color="auto"/>
            <w:bottom w:val="none" w:sz="0" w:space="0" w:color="auto"/>
            <w:right w:val="none" w:sz="0" w:space="0" w:color="auto"/>
          </w:divBdr>
        </w:div>
      </w:divsChild>
    </w:div>
    <w:div w:id="1667514693">
      <w:bodyDiv w:val="1"/>
      <w:marLeft w:val="0"/>
      <w:marRight w:val="0"/>
      <w:marTop w:val="0"/>
      <w:marBottom w:val="0"/>
      <w:divBdr>
        <w:top w:val="none" w:sz="0" w:space="0" w:color="auto"/>
        <w:left w:val="none" w:sz="0" w:space="0" w:color="auto"/>
        <w:bottom w:val="none" w:sz="0" w:space="0" w:color="auto"/>
        <w:right w:val="none" w:sz="0" w:space="0" w:color="auto"/>
      </w:divBdr>
    </w:div>
    <w:div w:id="1680278562">
      <w:bodyDiv w:val="1"/>
      <w:marLeft w:val="0"/>
      <w:marRight w:val="0"/>
      <w:marTop w:val="0"/>
      <w:marBottom w:val="0"/>
      <w:divBdr>
        <w:top w:val="none" w:sz="0" w:space="0" w:color="auto"/>
        <w:left w:val="none" w:sz="0" w:space="0" w:color="auto"/>
        <w:bottom w:val="none" w:sz="0" w:space="0" w:color="auto"/>
        <w:right w:val="none" w:sz="0" w:space="0" w:color="auto"/>
      </w:divBdr>
    </w:div>
    <w:div w:id="1690135599">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20325830">
      <w:bodyDiv w:val="1"/>
      <w:marLeft w:val="0"/>
      <w:marRight w:val="0"/>
      <w:marTop w:val="0"/>
      <w:marBottom w:val="0"/>
      <w:divBdr>
        <w:top w:val="none" w:sz="0" w:space="0" w:color="auto"/>
        <w:left w:val="none" w:sz="0" w:space="0" w:color="auto"/>
        <w:bottom w:val="none" w:sz="0" w:space="0" w:color="auto"/>
        <w:right w:val="none" w:sz="0" w:space="0" w:color="auto"/>
      </w:divBdr>
    </w:div>
    <w:div w:id="1725056631">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755740708">
      <w:bodyDiv w:val="1"/>
      <w:marLeft w:val="0"/>
      <w:marRight w:val="0"/>
      <w:marTop w:val="0"/>
      <w:marBottom w:val="0"/>
      <w:divBdr>
        <w:top w:val="none" w:sz="0" w:space="0" w:color="auto"/>
        <w:left w:val="none" w:sz="0" w:space="0" w:color="auto"/>
        <w:bottom w:val="none" w:sz="0" w:space="0" w:color="auto"/>
        <w:right w:val="none" w:sz="0" w:space="0" w:color="auto"/>
      </w:divBdr>
    </w:div>
    <w:div w:id="1762407069">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88354187">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04957454">
      <w:bodyDiv w:val="1"/>
      <w:marLeft w:val="0"/>
      <w:marRight w:val="0"/>
      <w:marTop w:val="0"/>
      <w:marBottom w:val="0"/>
      <w:divBdr>
        <w:top w:val="none" w:sz="0" w:space="0" w:color="auto"/>
        <w:left w:val="none" w:sz="0" w:space="0" w:color="auto"/>
        <w:bottom w:val="none" w:sz="0" w:space="0" w:color="auto"/>
        <w:right w:val="none" w:sz="0" w:space="0" w:color="auto"/>
      </w:divBdr>
    </w:div>
    <w:div w:id="1817532384">
      <w:bodyDiv w:val="1"/>
      <w:marLeft w:val="0"/>
      <w:marRight w:val="0"/>
      <w:marTop w:val="0"/>
      <w:marBottom w:val="0"/>
      <w:divBdr>
        <w:top w:val="none" w:sz="0" w:space="0" w:color="auto"/>
        <w:left w:val="none" w:sz="0" w:space="0" w:color="auto"/>
        <w:bottom w:val="none" w:sz="0" w:space="0" w:color="auto"/>
        <w:right w:val="none" w:sz="0" w:space="0" w:color="auto"/>
      </w:divBdr>
    </w:div>
    <w:div w:id="1828203948">
      <w:bodyDiv w:val="1"/>
      <w:marLeft w:val="0"/>
      <w:marRight w:val="0"/>
      <w:marTop w:val="0"/>
      <w:marBottom w:val="0"/>
      <w:divBdr>
        <w:top w:val="none" w:sz="0" w:space="0" w:color="auto"/>
        <w:left w:val="none" w:sz="0" w:space="0" w:color="auto"/>
        <w:bottom w:val="none" w:sz="0" w:space="0" w:color="auto"/>
        <w:right w:val="none" w:sz="0" w:space="0" w:color="auto"/>
      </w:divBdr>
    </w:div>
    <w:div w:id="1832910958">
      <w:bodyDiv w:val="1"/>
      <w:marLeft w:val="0"/>
      <w:marRight w:val="0"/>
      <w:marTop w:val="0"/>
      <w:marBottom w:val="0"/>
      <w:divBdr>
        <w:top w:val="none" w:sz="0" w:space="0" w:color="auto"/>
        <w:left w:val="none" w:sz="0" w:space="0" w:color="auto"/>
        <w:bottom w:val="none" w:sz="0" w:space="0" w:color="auto"/>
        <w:right w:val="none" w:sz="0" w:space="0" w:color="auto"/>
      </w:divBdr>
    </w:div>
    <w:div w:id="18568487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118">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150830742">
          <w:marLeft w:val="0"/>
          <w:marRight w:val="0"/>
          <w:marTop w:val="0"/>
          <w:marBottom w:val="0"/>
          <w:divBdr>
            <w:top w:val="none" w:sz="0" w:space="0" w:color="auto"/>
            <w:left w:val="none" w:sz="0" w:space="0" w:color="auto"/>
            <w:bottom w:val="none" w:sz="0" w:space="0" w:color="auto"/>
            <w:right w:val="none" w:sz="0" w:space="0" w:color="auto"/>
          </w:divBdr>
          <w:divsChild>
            <w:div w:id="77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769">
      <w:bodyDiv w:val="1"/>
      <w:marLeft w:val="0"/>
      <w:marRight w:val="0"/>
      <w:marTop w:val="0"/>
      <w:marBottom w:val="0"/>
      <w:divBdr>
        <w:top w:val="none" w:sz="0" w:space="0" w:color="auto"/>
        <w:left w:val="none" w:sz="0" w:space="0" w:color="auto"/>
        <w:bottom w:val="none" w:sz="0" w:space="0" w:color="auto"/>
        <w:right w:val="none" w:sz="0" w:space="0" w:color="auto"/>
      </w:divBdr>
    </w:div>
    <w:div w:id="188471285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889026737">
      <w:bodyDiv w:val="1"/>
      <w:marLeft w:val="0"/>
      <w:marRight w:val="0"/>
      <w:marTop w:val="0"/>
      <w:marBottom w:val="0"/>
      <w:divBdr>
        <w:top w:val="none" w:sz="0" w:space="0" w:color="auto"/>
        <w:left w:val="none" w:sz="0" w:space="0" w:color="auto"/>
        <w:bottom w:val="none" w:sz="0" w:space="0" w:color="auto"/>
        <w:right w:val="none" w:sz="0" w:space="0" w:color="auto"/>
      </w:divBdr>
    </w:div>
    <w:div w:id="1896427688">
      <w:bodyDiv w:val="1"/>
      <w:marLeft w:val="0"/>
      <w:marRight w:val="0"/>
      <w:marTop w:val="0"/>
      <w:marBottom w:val="0"/>
      <w:divBdr>
        <w:top w:val="none" w:sz="0" w:space="0" w:color="auto"/>
        <w:left w:val="none" w:sz="0" w:space="0" w:color="auto"/>
        <w:bottom w:val="none" w:sz="0" w:space="0" w:color="auto"/>
        <w:right w:val="none" w:sz="0" w:space="0" w:color="auto"/>
      </w:divBdr>
    </w:div>
    <w:div w:id="1899704213">
      <w:bodyDiv w:val="1"/>
      <w:marLeft w:val="0"/>
      <w:marRight w:val="0"/>
      <w:marTop w:val="0"/>
      <w:marBottom w:val="0"/>
      <w:divBdr>
        <w:top w:val="none" w:sz="0" w:space="0" w:color="auto"/>
        <w:left w:val="none" w:sz="0" w:space="0" w:color="auto"/>
        <w:bottom w:val="none" w:sz="0" w:space="0" w:color="auto"/>
        <w:right w:val="none" w:sz="0" w:space="0" w:color="auto"/>
      </w:divBdr>
    </w:div>
    <w:div w:id="1914318458">
      <w:bodyDiv w:val="1"/>
      <w:marLeft w:val="0"/>
      <w:marRight w:val="0"/>
      <w:marTop w:val="0"/>
      <w:marBottom w:val="0"/>
      <w:divBdr>
        <w:top w:val="none" w:sz="0" w:space="0" w:color="auto"/>
        <w:left w:val="none" w:sz="0" w:space="0" w:color="auto"/>
        <w:bottom w:val="none" w:sz="0" w:space="0" w:color="auto"/>
        <w:right w:val="none" w:sz="0" w:space="0" w:color="auto"/>
      </w:divBdr>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1943997258">
      <w:bodyDiv w:val="1"/>
      <w:marLeft w:val="0"/>
      <w:marRight w:val="0"/>
      <w:marTop w:val="0"/>
      <w:marBottom w:val="0"/>
      <w:divBdr>
        <w:top w:val="none" w:sz="0" w:space="0" w:color="auto"/>
        <w:left w:val="none" w:sz="0" w:space="0" w:color="auto"/>
        <w:bottom w:val="none" w:sz="0" w:space="0" w:color="auto"/>
        <w:right w:val="none" w:sz="0" w:space="0" w:color="auto"/>
      </w:divBdr>
    </w:div>
    <w:div w:id="1971594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3357">
          <w:marLeft w:val="0"/>
          <w:marRight w:val="0"/>
          <w:marTop w:val="0"/>
          <w:marBottom w:val="0"/>
          <w:divBdr>
            <w:top w:val="none" w:sz="0" w:space="0" w:color="auto"/>
            <w:left w:val="none" w:sz="0" w:space="0" w:color="auto"/>
            <w:bottom w:val="none" w:sz="0" w:space="0" w:color="auto"/>
            <w:right w:val="none" w:sz="0" w:space="0" w:color="auto"/>
          </w:divBdr>
          <w:divsChild>
            <w:div w:id="1391419735">
              <w:marLeft w:val="0"/>
              <w:marRight w:val="0"/>
              <w:marTop w:val="0"/>
              <w:marBottom w:val="0"/>
              <w:divBdr>
                <w:top w:val="none" w:sz="0" w:space="0" w:color="auto"/>
                <w:left w:val="none" w:sz="0" w:space="0" w:color="auto"/>
                <w:bottom w:val="none" w:sz="0" w:space="0" w:color="auto"/>
                <w:right w:val="none" w:sz="0" w:space="0" w:color="auto"/>
              </w:divBdr>
              <w:divsChild>
                <w:div w:id="1338384732">
                  <w:marLeft w:val="0"/>
                  <w:marRight w:val="0"/>
                  <w:marTop w:val="0"/>
                  <w:marBottom w:val="0"/>
                  <w:divBdr>
                    <w:top w:val="none" w:sz="0" w:space="0" w:color="auto"/>
                    <w:left w:val="none" w:sz="0" w:space="0" w:color="auto"/>
                    <w:bottom w:val="none" w:sz="0" w:space="0" w:color="auto"/>
                    <w:right w:val="none" w:sz="0" w:space="0" w:color="auto"/>
                  </w:divBdr>
                  <w:divsChild>
                    <w:div w:id="19053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592">
      <w:bodyDiv w:val="1"/>
      <w:marLeft w:val="0"/>
      <w:marRight w:val="0"/>
      <w:marTop w:val="0"/>
      <w:marBottom w:val="0"/>
      <w:divBdr>
        <w:top w:val="none" w:sz="0" w:space="0" w:color="auto"/>
        <w:left w:val="none" w:sz="0" w:space="0" w:color="auto"/>
        <w:bottom w:val="none" w:sz="0" w:space="0" w:color="auto"/>
        <w:right w:val="none" w:sz="0" w:space="0" w:color="auto"/>
      </w:divBdr>
    </w:div>
    <w:div w:id="1995985565">
      <w:bodyDiv w:val="1"/>
      <w:marLeft w:val="0"/>
      <w:marRight w:val="0"/>
      <w:marTop w:val="0"/>
      <w:marBottom w:val="0"/>
      <w:divBdr>
        <w:top w:val="none" w:sz="0" w:space="0" w:color="auto"/>
        <w:left w:val="none" w:sz="0" w:space="0" w:color="auto"/>
        <w:bottom w:val="none" w:sz="0" w:space="0" w:color="auto"/>
        <w:right w:val="none" w:sz="0" w:space="0" w:color="auto"/>
      </w:divBdr>
    </w:div>
    <w:div w:id="1997569585">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26131562">
      <w:bodyDiv w:val="1"/>
      <w:marLeft w:val="0"/>
      <w:marRight w:val="0"/>
      <w:marTop w:val="0"/>
      <w:marBottom w:val="0"/>
      <w:divBdr>
        <w:top w:val="none" w:sz="0" w:space="0" w:color="auto"/>
        <w:left w:val="none" w:sz="0" w:space="0" w:color="auto"/>
        <w:bottom w:val="none" w:sz="0" w:space="0" w:color="auto"/>
        <w:right w:val="none" w:sz="0" w:space="0" w:color="auto"/>
      </w:divBdr>
    </w:div>
    <w:div w:id="2042047271">
      <w:bodyDiv w:val="1"/>
      <w:marLeft w:val="0"/>
      <w:marRight w:val="0"/>
      <w:marTop w:val="0"/>
      <w:marBottom w:val="0"/>
      <w:divBdr>
        <w:top w:val="none" w:sz="0" w:space="0" w:color="auto"/>
        <w:left w:val="none" w:sz="0" w:space="0" w:color="auto"/>
        <w:bottom w:val="none" w:sz="0" w:space="0" w:color="auto"/>
        <w:right w:val="none" w:sz="0" w:space="0" w:color="auto"/>
      </w:divBdr>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55428491">
      <w:bodyDiv w:val="1"/>
      <w:marLeft w:val="0"/>
      <w:marRight w:val="0"/>
      <w:marTop w:val="0"/>
      <w:marBottom w:val="0"/>
      <w:divBdr>
        <w:top w:val="none" w:sz="0" w:space="0" w:color="auto"/>
        <w:left w:val="none" w:sz="0" w:space="0" w:color="auto"/>
        <w:bottom w:val="none" w:sz="0" w:space="0" w:color="auto"/>
        <w:right w:val="none" w:sz="0" w:space="0" w:color="auto"/>
      </w:divBdr>
    </w:div>
    <w:div w:id="2067946180">
      <w:bodyDiv w:val="1"/>
      <w:marLeft w:val="0"/>
      <w:marRight w:val="0"/>
      <w:marTop w:val="0"/>
      <w:marBottom w:val="0"/>
      <w:divBdr>
        <w:top w:val="none" w:sz="0" w:space="0" w:color="auto"/>
        <w:left w:val="none" w:sz="0" w:space="0" w:color="auto"/>
        <w:bottom w:val="none" w:sz="0" w:space="0" w:color="auto"/>
        <w:right w:val="none" w:sz="0" w:space="0" w:color="auto"/>
      </w:divBdr>
      <w:divsChild>
        <w:div w:id="1809669086">
          <w:marLeft w:val="0"/>
          <w:marRight w:val="0"/>
          <w:marTop w:val="0"/>
          <w:marBottom w:val="0"/>
          <w:divBdr>
            <w:top w:val="none" w:sz="0" w:space="0" w:color="auto"/>
            <w:left w:val="none" w:sz="0" w:space="0" w:color="auto"/>
            <w:bottom w:val="none" w:sz="0" w:space="0" w:color="auto"/>
            <w:right w:val="none" w:sz="0" w:space="0" w:color="auto"/>
          </w:divBdr>
        </w:div>
        <w:div w:id="2129812726">
          <w:marLeft w:val="0"/>
          <w:marRight w:val="0"/>
          <w:marTop w:val="0"/>
          <w:marBottom w:val="0"/>
          <w:divBdr>
            <w:top w:val="none" w:sz="0" w:space="0" w:color="auto"/>
            <w:left w:val="none" w:sz="0" w:space="0" w:color="auto"/>
            <w:bottom w:val="none" w:sz="0" w:space="0" w:color="auto"/>
            <w:right w:val="none" w:sz="0" w:space="0" w:color="auto"/>
          </w:divBdr>
        </w:div>
      </w:divsChild>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83866327">
      <w:bodyDiv w:val="1"/>
      <w:marLeft w:val="0"/>
      <w:marRight w:val="0"/>
      <w:marTop w:val="0"/>
      <w:marBottom w:val="0"/>
      <w:divBdr>
        <w:top w:val="none" w:sz="0" w:space="0" w:color="auto"/>
        <w:left w:val="none" w:sz="0" w:space="0" w:color="auto"/>
        <w:bottom w:val="none" w:sz="0" w:space="0" w:color="auto"/>
        <w:right w:val="none" w:sz="0" w:space="0" w:color="auto"/>
      </w:divBdr>
      <w:divsChild>
        <w:div w:id="25831244">
          <w:marLeft w:val="0"/>
          <w:marRight w:val="0"/>
          <w:marTop w:val="0"/>
          <w:marBottom w:val="0"/>
          <w:divBdr>
            <w:top w:val="none" w:sz="0" w:space="0" w:color="auto"/>
            <w:left w:val="none" w:sz="0" w:space="0" w:color="auto"/>
            <w:bottom w:val="none" w:sz="0" w:space="0" w:color="auto"/>
            <w:right w:val="none" w:sz="0" w:space="0" w:color="auto"/>
          </w:divBdr>
        </w:div>
        <w:div w:id="256718780">
          <w:marLeft w:val="0"/>
          <w:marRight w:val="0"/>
          <w:marTop w:val="0"/>
          <w:marBottom w:val="0"/>
          <w:divBdr>
            <w:top w:val="none" w:sz="0" w:space="0" w:color="auto"/>
            <w:left w:val="none" w:sz="0" w:space="0" w:color="auto"/>
            <w:bottom w:val="none" w:sz="0" w:space="0" w:color="auto"/>
            <w:right w:val="none" w:sz="0" w:space="0" w:color="auto"/>
          </w:divBdr>
        </w:div>
        <w:div w:id="626857133">
          <w:marLeft w:val="0"/>
          <w:marRight w:val="0"/>
          <w:marTop w:val="0"/>
          <w:marBottom w:val="0"/>
          <w:divBdr>
            <w:top w:val="none" w:sz="0" w:space="0" w:color="auto"/>
            <w:left w:val="none" w:sz="0" w:space="0" w:color="auto"/>
            <w:bottom w:val="none" w:sz="0" w:space="0" w:color="auto"/>
            <w:right w:val="none" w:sz="0" w:space="0" w:color="auto"/>
          </w:divBdr>
        </w:div>
        <w:div w:id="668869016">
          <w:marLeft w:val="0"/>
          <w:marRight w:val="0"/>
          <w:marTop w:val="0"/>
          <w:marBottom w:val="0"/>
          <w:divBdr>
            <w:top w:val="none" w:sz="0" w:space="0" w:color="auto"/>
            <w:left w:val="none" w:sz="0" w:space="0" w:color="auto"/>
            <w:bottom w:val="none" w:sz="0" w:space="0" w:color="auto"/>
            <w:right w:val="none" w:sz="0" w:space="0" w:color="auto"/>
          </w:divBdr>
        </w:div>
        <w:div w:id="832140922">
          <w:marLeft w:val="0"/>
          <w:marRight w:val="0"/>
          <w:marTop w:val="0"/>
          <w:marBottom w:val="0"/>
          <w:divBdr>
            <w:top w:val="none" w:sz="0" w:space="0" w:color="auto"/>
            <w:left w:val="none" w:sz="0" w:space="0" w:color="auto"/>
            <w:bottom w:val="none" w:sz="0" w:space="0" w:color="auto"/>
            <w:right w:val="none" w:sz="0" w:space="0" w:color="auto"/>
          </w:divBdr>
        </w:div>
        <w:div w:id="958100846">
          <w:marLeft w:val="0"/>
          <w:marRight w:val="0"/>
          <w:marTop w:val="0"/>
          <w:marBottom w:val="0"/>
          <w:divBdr>
            <w:top w:val="none" w:sz="0" w:space="0" w:color="auto"/>
            <w:left w:val="none" w:sz="0" w:space="0" w:color="auto"/>
            <w:bottom w:val="none" w:sz="0" w:space="0" w:color="auto"/>
            <w:right w:val="none" w:sz="0" w:space="0" w:color="auto"/>
          </w:divBdr>
        </w:div>
        <w:div w:id="1149632738">
          <w:marLeft w:val="0"/>
          <w:marRight w:val="0"/>
          <w:marTop w:val="0"/>
          <w:marBottom w:val="0"/>
          <w:divBdr>
            <w:top w:val="none" w:sz="0" w:space="0" w:color="auto"/>
            <w:left w:val="none" w:sz="0" w:space="0" w:color="auto"/>
            <w:bottom w:val="none" w:sz="0" w:space="0" w:color="auto"/>
            <w:right w:val="none" w:sz="0" w:space="0" w:color="auto"/>
          </w:divBdr>
        </w:div>
        <w:div w:id="1216888582">
          <w:marLeft w:val="0"/>
          <w:marRight w:val="0"/>
          <w:marTop w:val="0"/>
          <w:marBottom w:val="0"/>
          <w:divBdr>
            <w:top w:val="none" w:sz="0" w:space="0" w:color="auto"/>
            <w:left w:val="none" w:sz="0" w:space="0" w:color="auto"/>
            <w:bottom w:val="none" w:sz="0" w:space="0" w:color="auto"/>
            <w:right w:val="none" w:sz="0" w:space="0" w:color="auto"/>
          </w:divBdr>
        </w:div>
        <w:div w:id="1226647403">
          <w:marLeft w:val="0"/>
          <w:marRight w:val="0"/>
          <w:marTop w:val="0"/>
          <w:marBottom w:val="0"/>
          <w:divBdr>
            <w:top w:val="none" w:sz="0" w:space="0" w:color="auto"/>
            <w:left w:val="none" w:sz="0" w:space="0" w:color="auto"/>
            <w:bottom w:val="none" w:sz="0" w:space="0" w:color="auto"/>
            <w:right w:val="none" w:sz="0" w:space="0" w:color="auto"/>
          </w:divBdr>
        </w:div>
        <w:div w:id="1259873001">
          <w:marLeft w:val="0"/>
          <w:marRight w:val="0"/>
          <w:marTop w:val="0"/>
          <w:marBottom w:val="0"/>
          <w:divBdr>
            <w:top w:val="none" w:sz="0" w:space="0" w:color="auto"/>
            <w:left w:val="none" w:sz="0" w:space="0" w:color="auto"/>
            <w:bottom w:val="none" w:sz="0" w:space="0" w:color="auto"/>
            <w:right w:val="none" w:sz="0" w:space="0" w:color="auto"/>
          </w:divBdr>
        </w:div>
        <w:div w:id="1269584204">
          <w:marLeft w:val="0"/>
          <w:marRight w:val="0"/>
          <w:marTop w:val="0"/>
          <w:marBottom w:val="0"/>
          <w:divBdr>
            <w:top w:val="none" w:sz="0" w:space="0" w:color="auto"/>
            <w:left w:val="none" w:sz="0" w:space="0" w:color="auto"/>
            <w:bottom w:val="none" w:sz="0" w:space="0" w:color="auto"/>
            <w:right w:val="none" w:sz="0" w:space="0" w:color="auto"/>
          </w:divBdr>
        </w:div>
        <w:div w:id="1352418629">
          <w:marLeft w:val="0"/>
          <w:marRight w:val="0"/>
          <w:marTop w:val="0"/>
          <w:marBottom w:val="0"/>
          <w:divBdr>
            <w:top w:val="none" w:sz="0" w:space="0" w:color="auto"/>
            <w:left w:val="none" w:sz="0" w:space="0" w:color="auto"/>
            <w:bottom w:val="none" w:sz="0" w:space="0" w:color="auto"/>
            <w:right w:val="none" w:sz="0" w:space="0" w:color="auto"/>
          </w:divBdr>
        </w:div>
        <w:div w:id="1368485795">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508134323">
          <w:marLeft w:val="0"/>
          <w:marRight w:val="0"/>
          <w:marTop w:val="0"/>
          <w:marBottom w:val="0"/>
          <w:divBdr>
            <w:top w:val="none" w:sz="0" w:space="0" w:color="auto"/>
            <w:left w:val="none" w:sz="0" w:space="0" w:color="auto"/>
            <w:bottom w:val="none" w:sz="0" w:space="0" w:color="auto"/>
            <w:right w:val="none" w:sz="0" w:space="0" w:color="auto"/>
          </w:divBdr>
        </w:div>
        <w:div w:id="1536850581">
          <w:marLeft w:val="0"/>
          <w:marRight w:val="0"/>
          <w:marTop w:val="0"/>
          <w:marBottom w:val="0"/>
          <w:divBdr>
            <w:top w:val="none" w:sz="0" w:space="0" w:color="auto"/>
            <w:left w:val="none" w:sz="0" w:space="0" w:color="auto"/>
            <w:bottom w:val="none" w:sz="0" w:space="0" w:color="auto"/>
            <w:right w:val="none" w:sz="0" w:space="0" w:color="auto"/>
          </w:divBdr>
        </w:div>
        <w:div w:id="1625310705">
          <w:marLeft w:val="0"/>
          <w:marRight w:val="0"/>
          <w:marTop w:val="0"/>
          <w:marBottom w:val="0"/>
          <w:divBdr>
            <w:top w:val="none" w:sz="0" w:space="0" w:color="auto"/>
            <w:left w:val="none" w:sz="0" w:space="0" w:color="auto"/>
            <w:bottom w:val="none" w:sz="0" w:space="0" w:color="auto"/>
            <w:right w:val="none" w:sz="0" w:space="0" w:color="auto"/>
          </w:divBdr>
        </w:div>
        <w:div w:id="1912882919">
          <w:marLeft w:val="0"/>
          <w:marRight w:val="0"/>
          <w:marTop w:val="0"/>
          <w:marBottom w:val="0"/>
          <w:divBdr>
            <w:top w:val="none" w:sz="0" w:space="0" w:color="auto"/>
            <w:left w:val="none" w:sz="0" w:space="0" w:color="auto"/>
            <w:bottom w:val="none" w:sz="0" w:space="0" w:color="auto"/>
            <w:right w:val="none" w:sz="0" w:space="0" w:color="auto"/>
          </w:divBdr>
        </w:div>
        <w:div w:id="1982267885">
          <w:marLeft w:val="0"/>
          <w:marRight w:val="0"/>
          <w:marTop w:val="0"/>
          <w:marBottom w:val="0"/>
          <w:divBdr>
            <w:top w:val="none" w:sz="0" w:space="0" w:color="auto"/>
            <w:left w:val="none" w:sz="0" w:space="0" w:color="auto"/>
            <w:bottom w:val="none" w:sz="0" w:space="0" w:color="auto"/>
            <w:right w:val="none" w:sz="0" w:space="0" w:color="auto"/>
          </w:divBdr>
        </w:div>
      </w:divsChild>
    </w:div>
    <w:div w:id="2084133762">
      <w:bodyDiv w:val="1"/>
      <w:marLeft w:val="0"/>
      <w:marRight w:val="0"/>
      <w:marTop w:val="0"/>
      <w:marBottom w:val="0"/>
      <w:divBdr>
        <w:top w:val="none" w:sz="0" w:space="0" w:color="auto"/>
        <w:left w:val="none" w:sz="0" w:space="0" w:color="auto"/>
        <w:bottom w:val="none" w:sz="0" w:space="0" w:color="auto"/>
        <w:right w:val="none" w:sz="0" w:space="0" w:color="auto"/>
      </w:divBdr>
    </w:div>
    <w:div w:id="2089422963">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06613140">
      <w:bodyDiv w:val="1"/>
      <w:marLeft w:val="0"/>
      <w:marRight w:val="0"/>
      <w:marTop w:val="0"/>
      <w:marBottom w:val="0"/>
      <w:divBdr>
        <w:top w:val="none" w:sz="0" w:space="0" w:color="auto"/>
        <w:left w:val="none" w:sz="0" w:space="0" w:color="auto"/>
        <w:bottom w:val="none" w:sz="0" w:space="0" w:color="auto"/>
        <w:right w:val="none" w:sz="0" w:space="0" w:color="auto"/>
      </w:divBdr>
      <w:divsChild>
        <w:div w:id="22638928">
          <w:marLeft w:val="0"/>
          <w:marRight w:val="0"/>
          <w:marTop w:val="0"/>
          <w:marBottom w:val="0"/>
          <w:divBdr>
            <w:top w:val="none" w:sz="0" w:space="0" w:color="auto"/>
            <w:left w:val="none" w:sz="0" w:space="0" w:color="auto"/>
            <w:bottom w:val="none" w:sz="0" w:space="0" w:color="auto"/>
            <w:right w:val="none" w:sz="0" w:space="0" w:color="auto"/>
          </w:divBdr>
        </w:div>
        <w:div w:id="868176852">
          <w:marLeft w:val="0"/>
          <w:marRight w:val="0"/>
          <w:marTop w:val="0"/>
          <w:marBottom w:val="0"/>
          <w:divBdr>
            <w:top w:val="none" w:sz="0" w:space="0" w:color="auto"/>
            <w:left w:val="none" w:sz="0" w:space="0" w:color="auto"/>
            <w:bottom w:val="none" w:sz="0" w:space="0" w:color="auto"/>
            <w:right w:val="none" w:sz="0" w:space="0" w:color="auto"/>
          </w:divBdr>
        </w:div>
        <w:div w:id="1704671983">
          <w:marLeft w:val="0"/>
          <w:marRight w:val="0"/>
          <w:marTop w:val="0"/>
          <w:marBottom w:val="0"/>
          <w:divBdr>
            <w:top w:val="none" w:sz="0" w:space="0" w:color="auto"/>
            <w:left w:val="none" w:sz="0" w:space="0" w:color="auto"/>
            <w:bottom w:val="none" w:sz="0" w:space="0" w:color="auto"/>
            <w:right w:val="none" w:sz="0" w:space="0" w:color="auto"/>
          </w:divBdr>
        </w:div>
        <w:div w:id="2118326383">
          <w:marLeft w:val="0"/>
          <w:marRight w:val="0"/>
          <w:marTop w:val="0"/>
          <w:marBottom w:val="0"/>
          <w:divBdr>
            <w:top w:val="none" w:sz="0" w:space="0" w:color="auto"/>
            <w:left w:val="none" w:sz="0" w:space="0" w:color="auto"/>
            <w:bottom w:val="none" w:sz="0" w:space="0" w:color="auto"/>
            <w:right w:val="none" w:sz="0" w:space="0" w:color="auto"/>
          </w:divBdr>
        </w:div>
      </w:divsChild>
    </w:div>
    <w:div w:id="2128307992">
      <w:bodyDiv w:val="1"/>
      <w:marLeft w:val="0"/>
      <w:marRight w:val="0"/>
      <w:marTop w:val="0"/>
      <w:marBottom w:val="0"/>
      <w:divBdr>
        <w:top w:val="none" w:sz="0" w:space="0" w:color="auto"/>
        <w:left w:val="none" w:sz="0" w:space="0" w:color="auto"/>
        <w:bottom w:val="none" w:sz="0" w:space="0" w:color="auto"/>
        <w:right w:val="none" w:sz="0" w:space="0" w:color="auto"/>
      </w:divBdr>
      <w:divsChild>
        <w:div w:id="36398957">
          <w:marLeft w:val="0"/>
          <w:marRight w:val="0"/>
          <w:marTop w:val="0"/>
          <w:marBottom w:val="0"/>
          <w:divBdr>
            <w:top w:val="none" w:sz="0" w:space="0" w:color="auto"/>
            <w:left w:val="none" w:sz="0" w:space="0" w:color="auto"/>
            <w:bottom w:val="none" w:sz="0" w:space="0" w:color="auto"/>
            <w:right w:val="none" w:sz="0" w:space="0" w:color="auto"/>
          </w:divBdr>
        </w:div>
        <w:div w:id="60950352">
          <w:marLeft w:val="0"/>
          <w:marRight w:val="0"/>
          <w:marTop w:val="0"/>
          <w:marBottom w:val="0"/>
          <w:divBdr>
            <w:top w:val="none" w:sz="0" w:space="0" w:color="auto"/>
            <w:left w:val="none" w:sz="0" w:space="0" w:color="auto"/>
            <w:bottom w:val="none" w:sz="0" w:space="0" w:color="auto"/>
            <w:right w:val="none" w:sz="0" w:space="0" w:color="auto"/>
          </w:divBdr>
        </w:div>
        <w:div w:id="62340799">
          <w:marLeft w:val="0"/>
          <w:marRight w:val="0"/>
          <w:marTop w:val="0"/>
          <w:marBottom w:val="0"/>
          <w:divBdr>
            <w:top w:val="none" w:sz="0" w:space="0" w:color="auto"/>
            <w:left w:val="none" w:sz="0" w:space="0" w:color="auto"/>
            <w:bottom w:val="none" w:sz="0" w:space="0" w:color="auto"/>
            <w:right w:val="none" w:sz="0" w:space="0" w:color="auto"/>
          </w:divBdr>
        </w:div>
        <w:div w:id="74401525">
          <w:marLeft w:val="0"/>
          <w:marRight w:val="0"/>
          <w:marTop w:val="0"/>
          <w:marBottom w:val="0"/>
          <w:divBdr>
            <w:top w:val="none" w:sz="0" w:space="0" w:color="auto"/>
            <w:left w:val="none" w:sz="0" w:space="0" w:color="auto"/>
            <w:bottom w:val="none" w:sz="0" w:space="0" w:color="auto"/>
            <w:right w:val="none" w:sz="0" w:space="0" w:color="auto"/>
          </w:divBdr>
        </w:div>
        <w:div w:id="112603129">
          <w:marLeft w:val="0"/>
          <w:marRight w:val="0"/>
          <w:marTop w:val="0"/>
          <w:marBottom w:val="0"/>
          <w:divBdr>
            <w:top w:val="none" w:sz="0" w:space="0" w:color="auto"/>
            <w:left w:val="none" w:sz="0" w:space="0" w:color="auto"/>
            <w:bottom w:val="none" w:sz="0" w:space="0" w:color="auto"/>
            <w:right w:val="none" w:sz="0" w:space="0" w:color="auto"/>
          </w:divBdr>
        </w:div>
        <w:div w:id="206264438">
          <w:marLeft w:val="0"/>
          <w:marRight w:val="0"/>
          <w:marTop w:val="0"/>
          <w:marBottom w:val="0"/>
          <w:divBdr>
            <w:top w:val="none" w:sz="0" w:space="0" w:color="auto"/>
            <w:left w:val="none" w:sz="0" w:space="0" w:color="auto"/>
            <w:bottom w:val="none" w:sz="0" w:space="0" w:color="auto"/>
            <w:right w:val="none" w:sz="0" w:space="0" w:color="auto"/>
          </w:divBdr>
        </w:div>
        <w:div w:id="233511684">
          <w:marLeft w:val="0"/>
          <w:marRight w:val="0"/>
          <w:marTop w:val="0"/>
          <w:marBottom w:val="0"/>
          <w:divBdr>
            <w:top w:val="none" w:sz="0" w:space="0" w:color="auto"/>
            <w:left w:val="none" w:sz="0" w:space="0" w:color="auto"/>
            <w:bottom w:val="none" w:sz="0" w:space="0" w:color="auto"/>
            <w:right w:val="none" w:sz="0" w:space="0" w:color="auto"/>
          </w:divBdr>
        </w:div>
        <w:div w:id="255788081">
          <w:marLeft w:val="0"/>
          <w:marRight w:val="0"/>
          <w:marTop w:val="0"/>
          <w:marBottom w:val="0"/>
          <w:divBdr>
            <w:top w:val="none" w:sz="0" w:space="0" w:color="auto"/>
            <w:left w:val="none" w:sz="0" w:space="0" w:color="auto"/>
            <w:bottom w:val="none" w:sz="0" w:space="0" w:color="auto"/>
            <w:right w:val="none" w:sz="0" w:space="0" w:color="auto"/>
          </w:divBdr>
        </w:div>
        <w:div w:id="256209161">
          <w:marLeft w:val="0"/>
          <w:marRight w:val="0"/>
          <w:marTop w:val="0"/>
          <w:marBottom w:val="0"/>
          <w:divBdr>
            <w:top w:val="none" w:sz="0" w:space="0" w:color="auto"/>
            <w:left w:val="none" w:sz="0" w:space="0" w:color="auto"/>
            <w:bottom w:val="none" w:sz="0" w:space="0" w:color="auto"/>
            <w:right w:val="none" w:sz="0" w:space="0" w:color="auto"/>
          </w:divBdr>
        </w:div>
        <w:div w:id="257754007">
          <w:marLeft w:val="0"/>
          <w:marRight w:val="0"/>
          <w:marTop w:val="0"/>
          <w:marBottom w:val="0"/>
          <w:divBdr>
            <w:top w:val="none" w:sz="0" w:space="0" w:color="auto"/>
            <w:left w:val="none" w:sz="0" w:space="0" w:color="auto"/>
            <w:bottom w:val="none" w:sz="0" w:space="0" w:color="auto"/>
            <w:right w:val="none" w:sz="0" w:space="0" w:color="auto"/>
          </w:divBdr>
        </w:div>
        <w:div w:id="339159250">
          <w:marLeft w:val="0"/>
          <w:marRight w:val="0"/>
          <w:marTop w:val="0"/>
          <w:marBottom w:val="0"/>
          <w:divBdr>
            <w:top w:val="none" w:sz="0" w:space="0" w:color="auto"/>
            <w:left w:val="none" w:sz="0" w:space="0" w:color="auto"/>
            <w:bottom w:val="none" w:sz="0" w:space="0" w:color="auto"/>
            <w:right w:val="none" w:sz="0" w:space="0" w:color="auto"/>
          </w:divBdr>
        </w:div>
        <w:div w:id="407195802">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479273200">
          <w:marLeft w:val="0"/>
          <w:marRight w:val="0"/>
          <w:marTop w:val="0"/>
          <w:marBottom w:val="0"/>
          <w:divBdr>
            <w:top w:val="none" w:sz="0" w:space="0" w:color="auto"/>
            <w:left w:val="none" w:sz="0" w:space="0" w:color="auto"/>
            <w:bottom w:val="none" w:sz="0" w:space="0" w:color="auto"/>
            <w:right w:val="none" w:sz="0" w:space="0" w:color="auto"/>
          </w:divBdr>
        </w:div>
        <w:div w:id="501749253">
          <w:marLeft w:val="0"/>
          <w:marRight w:val="0"/>
          <w:marTop w:val="0"/>
          <w:marBottom w:val="0"/>
          <w:divBdr>
            <w:top w:val="none" w:sz="0" w:space="0" w:color="auto"/>
            <w:left w:val="none" w:sz="0" w:space="0" w:color="auto"/>
            <w:bottom w:val="none" w:sz="0" w:space="0" w:color="auto"/>
            <w:right w:val="none" w:sz="0" w:space="0" w:color="auto"/>
          </w:divBdr>
        </w:div>
        <w:div w:id="515651899">
          <w:marLeft w:val="0"/>
          <w:marRight w:val="0"/>
          <w:marTop w:val="0"/>
          <w:marBottom w:val="0"/>
          <w:divBdr>
            <w:top w:val="none" w:sz="0" w:space="0" w:color="auto"/>
            <w:left w:val="none" w:sz="0" w:space="0" w:color="auto"/>
            <w:bottom w:val="none" w:sz="0" w:space="0" w:color="auto"/>
            <w:right w:val="none" w:sz="0" w:space="0" w:color="auto"/>
          </w:divBdr>
        </w:div>
        <w:div w:id="534656408">
          <w:marLeft w:val="0"/>
          <w:marRight w:val="0"/>
          <w:marTop w:val="0"/>
          <w:marBottom w:val="0"/>
          <w:divBdr>
            <w:top w:val="none" w:sz="0" w:space="0" w:color="auto"/>
            <w:left w:val="none" w:sz="0" w:space="0" w:color="auto"/>
            <w:bottom w:val="none" w:sz="0" w:space="0" w:color="auto"/>
            <w:right w:val="none" w:sz="0" w:space="0" w:color="auto"/>
          </w:divBdr>
        </w:div>
        <w:div w:id="549272486">
          <w:marLeft w:val="0"/>
          <w:marRight w:val="0"/>
          <w:marTop w:val="0"/>
          <w:marBottom w:val="0"/>
          <w:divBdr>
            <w:top w:val="none" w:sz="0" w:space="0" w:color="auto"/>
            <w:left w:val="none" w:sz="0" w:space="0" w:color="auto"/>
            <w:bottom w:val="none" w:sz="0" w:space="0" w:color="auto"/>
            <w:right w:val="none" w:sz="0" w:space="0" w:color="auto"/>
          </w:divBdr>
        </w:div>
        <w:div w:id="554779431">
          <w:marLeft w:val="0"/>
          <w:marRight w:val="0"/>
          <w:marTop w:val="0"/>
          <w:marBottom w:val="0"/>
          <w:divBdr>
            <w:top w:val="none" w:sz="0" w:space="0" w:color="auto"/>
            <w:left w:val="none" w:sz="0" w:space="0" w:color="auto"/>
            <w:bottom w:val="none" w:sz="0" w:space="0" w:color="auto"/>
            <w:right w:val="none" w:sz="0" w:space="0" w:color="auto"/>
          </w:divBdr>
        </w:div>
        <w:div w:id="586351360">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613513150">
          <w:marLeft w:val="0"/>
          <w:marRight w:val="0"/>
          <w:marTop w:val="0"/>
          <w:marBottom w:val="0"/>
          <w:divBdr>
            <w:top w:val="none" w:sz="0" w:space="0" w:color="auto"/>
            <w:left w:val="none" w:sz="0" w:space="0" w:color="auto"/>
            <w:bottom w:val="none" w:sz="0" w:space="0" w:color="auto"/>
            <w:right w:val="none" w:sz="0" w:space="0" w:color="auto"/>
          </w:divBdr>
        </w:div>
        <w:div w:id="614021540">
          <w:marLeft w:val="0"/>
          <w:marRight w:val="0"/>
          <w:marTop w:val="0"/>
          <w:marBottom w:val="0"/>
          <w:divBdr>
            <w:top w:val="none" w:sz="0" w:space="0" w:color="auto"/>
            <w:left w:val="none" w:sz="0" w:space="0" w:color="auto"/>
            <w:bottom w:val="none" w:sz="0" w:space="0" w:color="auto"/>
            <w:right w:val="none" w:sz="0" w:space="0" w:color="auto"/>
          </w:divBdr>
        </w:div>
        <w:div w:id="622809417">
          <w:marLeft w:val="0"/>
          <w:marRight w:val="0"/>
          <w:marTop w:val="0"/>
          <w:marBottom w:val="0"/>
          <w:divBdr>
            <w:top w:val="none" w:sz="0" w:space="0" w:color="auto"/>
            <w:left w:val="none" w:sz="0" w:space="0" w:color="auto"/>
            <w:bottom w:val="none" w:sz="0" w:space="0" w:color="auto"/>
            <w:right w:val="none" w:sz="0" w:space="0" w:color="auto"/>
          </w:divBdr>
        </w:div>
        <w:div w:id="643433925">
          <w:marLeft w:val="0"/>
          <w:marRight w:val="0"/>
          <w:marTop w:val="0"/>
          <w:marBottom w:val="0"/>
          <w:divBdr>
            <w:top w:val="none" w:sz="0" w:space="0" w:color="auto"/>
            <w:left w:val="none" w:sz="0" w:space="0" w:color="auto"/>
            <w:bottom w:val="none" w:sz="0" w:space="0" w:color="auto"/>
            <w:right w:val="none" w:sz="0" w:space="0" w:color="auto"/>
          </w:divBdr>
        </w:div>
        <w:div w:id="646055069">
          <w:marLeft w:val="0"/>
          <w:marRight w:val="0"/>
          <w:marTop w:val="0"/>
          <w:marBottom w:val="0"/>
          <w:divBdr>
            <w:top w:val="none" w:sz="0" w:space="0" w:color="auto"/>
            <w:left w:val="none" w:sz="0" w:space="0" w:color="auto"/>
            <w:bottom w:val="none" w:sz="0" w:space="0" w:color="auto"/>
            <w:right w:val="none" w:sz="0" w:space="0" w:color="auto"/>
          </w:divBdr>
        </w:div>
        <w:div w:id="682630618">
          <w:marLeft w:val="0"/>
          <w:marRight w:val="0"/>
          <w:marTop w:val="0"/>
          <w:marBottom w:val="0"/>
          <w:divBdr>
            <w:top w:val="none" w:sz="0" w:space="0" w:color="auto"/>
            <w:left w:val="none" w:sz="0" w:space="0" w:color="auto"/>
            <w:bottom w:val="none" w:sz="0" w:space="0" w:color="auto"/>
            <w:right w:val="none" w:sz="0" w:space="0" w:color="auto"/>
          </w:divBdr>
        </w:div>
        <w:div w:id="774638492">
          <w:marLeft w:val="0"/>
          <w:marRight w:val="0"/>
          <w:marTop w:val="0"/>
          <w:marBottom w:val="0"/>
          <w:divBdr>
            <w:top w:val="none" w:sz="0" w:space="0" w:color="auto"/>
            <w:left w:val="none" w:sz="0" w:space="0" w:color="auto"/>
            <w:bottom w:val="none" w:sz="0" w:space="0" w:color="auto"/>
            <w:right w:val="none" w:sz="0" w:space="0" w:color="auto"/>
          </w:divBdr>
        </w:div>
        <w:div w:id="789518537">
          <w:marLeft w:val="0"/>
          <w:marRight w:val="0"/>
          <w:marTop w:val="0"/>
          <w:marBottom w:val="0"/>
          <w:divBdr>
            <w:top w:val="none" w:sz="0" w:space="0" w:color="auto"/>
            <w:left w:val="none" w:sz="0" w:space="0" w:color="auto"/>
            <w:bottom w:val="none" w:sz="0" w:space="0" w:color="auto"/>
            <w:right w:val="none" w:sz="0" w:space="0" w:color="auto"/>
          </w:divBdr>
        </w:div>
        <w:div w:id="819736788">
          <w:marLeft w:val="0"/>
          <w:marRight w:val="0"/>
          <w:marTop w:val="0"/>
          <w:marBottom w:val="0"/>
          <w:divBdr>
            <w:top w:val="none" w:sz="0" w:space="0" w:color="auto"/>
            <w:left w:val="none" w:sz="0" w:space="0" w:color="auto"/>
            <w:bottom w:val="none" w:sz="0" w:space="0" w:color="auto"/>
            <w:right w:val="none" w:sz="0" w:space="0" w:color="auto"/>
          </w:divBdr>
        </w:div>
        <w:div w:id="820268976">
          <w:marLeft w:val="0"/>
          <w:marRight w:val="0"/>
          <w:marTop w:val="0"/>
          <w:marBottom w:val="0"/>
          <w:divBdr>
            <w:top w:val="none" w:sz="0" w:space="0" w:color="auto"/>
            <w:left w:val="none" w:sz="0" w:space="0" w:color="auto"/>
            <w:bottom w:val="none" w:sz="0" w:space="0" w:color="auto"/>
            <w:right w:val="none" w:sz="0" w:space="0" w:color="auto"/>
          </w:divBdr>
        </w:div>
        <w:div w:id="889416543">
          <w:marLeft w:val="0"/>
          <w:marRight w:val="0"/>
          <w:marTop w:val="0"/>
          <w:marBottom w:val="0"/>
          <w:divBdr>
            <w:top w:val="none" w:sz="0" w:space="0" w:color="auto"/>
            <w:left w:val="none" w:sz="0" w:space="0" w:color="auto"/>
            <w:bottom w:val="none" w:sz="0" w:space="0" w:color="auto"/>
            <w:right w:val="none" w:sz="0" w:space="0" w:color="auto"/>
          </w:divBdr>
        </w:div>
        <w:div w:id="914389022">
          <w:marLeft w:val="0"/>
          <w:marRight w:val="0"/>
          <w:marTop w:val="0"/>
          <w:marBottom w:val="0"/>
          <w:divBdr>
            <w:top w:val="none" w:sz="0" w:space="0" w:color="auto"/>
            <w:left w:val="none" w:sz="0" w:space="0" w:color="auto"/>
            <w:bottom w:val="none" w:sz="0" w:space="0" w:color="auto"/>
            <w:right w:val="none" w:sz="0" w:space="0" w:color="auto"/>
          </w:divBdr>
        </w:div>
        <w:div w:id="960066154">
          <w:marLeft w:val="0"/>
          <w:marRight w:val="0"/>
          <w:marTop w:val="0"/>
          <w:marBottom w:val="0"/>
          <w:divBdr>
            <w:top w:val="none" w:sz="0" w:space="0" w:color="auto"/>
            <w:left w:val="none" w:sz="0" w:space="0" w:color="auto"/>
            <w:bottom w:val="none" w:sz="0" w:space="0" w:color="auto"/>
            <w:right w:val="none" w:sz="0" w:space="0" w:color="auto"/>
          </w:divBdr>
        </w:div>
        <w:div w:id="961347873">
          <w:marLeft w:val="0"/>
          <w:marRight w:val="0"/>
          <w:marTop w:val="0"/>
          <w:marBottom w:val="0"/>
          <w:divBdr>
            <w:top w:val="none" w:sz="0" w:space="0" w:color="auto"/>
            <w:left w:val="none" w:sz="0" w:space="0" w:color="auto"/>
            <w:bottom w:val="none" w:sz="0" w:space="0" w:color="auto"/>
            <w:right w:val="none" w:sz="0" w:space="0" w:color="auto"/>
          </w:divBdr>
        </w:div>
        <w:div w:id="1019089920">
          <w:marLeft w:val="0"/>
          <w:marRight w:val="0"/>
          <w:marTop w:val="0"/>
          <w:marBottom w:val="0"/>
          <w:divBdr>
            <w:top w:val="none" w:sz="0" w:space="0" w:color="auto"/>
            <w:left w:val="none" w:sz="0" w:space="0" w:color="auto"/>
            <w:bottom w:val="none" w:sz="0" w:space="0" w:color="auto"/>
            <w:right w:val="none" w:sz="0" w:space="0" w:color="auto"/>
          </w:divBdr>
        </w:div>
        <w:div w:id="1030765988">
          <w:marLeft w:val="0"/>
          <w:marRight w:val="0"/>
          <w:marTop w:val="0"/>
          <w:marBottom w:val="0"/>
          <w:divBdr>
            <w:top w:val="none" w:sz="0" w:space="0" w:color="auto"/>
            <w:left w:val="none" w:sz="0" w:space="0" w:color="auto"/>
            <w:bottom w:val="none" w:sz="0" w:space="0" w:color="auto"/>
            <w:right w:val="none" w:sz="0" w:space="0" w:color="auto"/>
          </w:divBdr>
        </w:div>
        <w:div w:id="1050227507">
          <w:marLeft w:val="0"/>
          <w:marRight w:val="0"/>
          <w:marTop w:val="0"/>
          <w:marBottom w:val="0"/>
          <w:divBdr>
            <w:top w:val="none" w:sz="0" w:space="0" w:color="auto"/>
            <w:left w:val="none" w:sz="0" w:space="0" w:color="auto"/>
            <w:bottom w:val="none" w:sz="0" w:space="0" w:color="auto"/>
            <w:right w:val="none" w:sz="0" w:space="0" w:color="auto"/>
          </w:divBdr>
        </w:div>
        <w:div w:id="1103380111">
          <w:marLeft w:val="0"/>
          <w:marRight w:val="0"/>
          <w:marTop w:val="0"/>
          <w:marBottom w:val="0"/>
          <w:divBdr>
            <w:top w:val="none" w:sz="0" w:space="0" w:color="auto"/>
            <w:left w:val="none" w:sz="0" w:space="0" w:color="auto"/>
            <w:bottom w:val="none" w:sz="0" w:space="0" w:color="auto"/>
            <w:right w:val="none" w:sz="0" w:space="0" w:color="auto"/>
          </w:divBdr>
        </w:div>
        <w:div w:id="1107114032">
          <w:marLeft w:val="0"/>
          <w:marRight w:val="0"/>
          <w:marTop w:val="0"/>
          <w:marBottom w:val="0"/>
          <w:divBdr>
            <w:top w:val="none" w:sz="0" w:space="0" w:color="auto"/>
            <w:left w:val="none" w:sz="0" w:space="0" w:color="auto"/>
            <w:bottom w:val="none" w:sz="0" w:space="0" w:color="auto"/>
            <w:right w:val="none" w:sz="0" w:space="0" w:color="auto"/>
          </w:divBdr>
        </w:div>
        <w:div w:id="1115099895">
          <w:marLeft w:val="0"/>
          <w:marRight w:val="0"/>
          <w:marTop w:val="0"/>
          <w:marBottom w:val="0"/>
          <w:divBdr>
            <w:top w:val="none" w:sz="0" w:space="0" w:color="auto"/>
            <w:left w:val="none" w:sz="0" w:space="0" w:color="auto"/>
            <w:bottom w:val="none" w:sz="0" w:space="0" w:color="auto"/>
            <w:right w:val="none" w:sz="0" w:space="0" w:color="auto"/>
          </w:divBdr>
        </w:div>
        <w:div w:id="1135635666">
          <w:marLeft w:val="0"/>
          <w:marRight w:val="0"/>
          <w:marTop w:val="0"/>
          <w:marBottom w:val="0"/>
          <w:divBdr>
            <w:top w:val="none" w:sz="0" w:space="0" w:color="auto"/>
            <w:left w:val="none" w:sz="0" w:space="0" w:color="auto"/>
            <w:bottom w:val="none" w:sz="0" w:space="0" w:color="auto"/>
            <w:right w:val="none" w:sz="0" w:space="0" w:color="auto"/>
          </w:divBdr>
        </w:div>
        <w:div w:id="1139609880">
          <w:marLeft w:val="0"/>
          <w:marRight w:val="0"/>
          <w:marTop w:val="0"/>
          <w:marBottom w:val="0"/>
          <w:divBdr>
            <w:top w:val="none" w:sz="0" w:space="0" w:color="auto"/>
            <w:left w:val="none" w:sz="0" w:space="0" w:color="auto"/>
            <w:bottom w:val="none" w:sz="0" w:space="0" w:color="auto"/>
            <w:right w:val="none" w:sz="0" w:space="0" w:color="auto"/>
          </w:divBdr>
        </w:div>
        <w:div w:id="1149711458">
          <w:marLeft w:val="0"/>
          <w:marRight w:val="0"/>
          <w:marTop w:val="0"/>
          <w:marBottom w:val="0"/>
          <w:divBdr>
            <w:top w:val="none" w:sz="0" w:space="0" w:color="auto"/>
            <w:left w:val="none" w:sz="0" w:space="0" w:color="auto"/>
            <w:bottom w:val="none" w:sz="0" w:space="0" w:color="auto"/>
            <w:right w:val="none" w:sz="0" w:space="0" w:color="auto"/>
          </w:divBdr>
        </w:div>
        <w:div w:id="1155301230">
          <w:marLeft w:val="0"/>
          <w:marRight w:val="0"/>
          <w:marTop w:val="0"/>
          <w:marBottom w:val="0"/>
          <w:divBdr>
            <w:top w:val="none" w:sz="0" w:space="0" w:color="auto"/>
            <w:left w:val="none" w:sz="0" w:space="0" w:color="auto"/>
            <w:bottom w:val="none" w:sz="0" w:space="0" w:color="auto"/>
            <w:right w:val="none" w:sz="0" w:space="0" w:color="auto"/>
          </w:divBdr>
        </w:div>
        <w:div w:id="1162159371">
          <w:marLeft w:val="0"/>
          <w:marRight w:val="0"/>
          <w:marTop w:val="0"/>
          <w:marBottom w:val="0"/>
          <w:divBdr>
            <w:top w:val="none" w:sz="0" w:space="0" w:color="auto"/>
            <w:left w:val="none" w:sz="0" w:space="0" w:color="auto"/>
            <w:bottom w:val="none" w:sz="0" w:space="0" w:color="auto"/>
            <w:right w:val="none" w:sz="0" w:space="0" w:color="auto"/>
          </w:divBdr>
        </w:div>
        <w:div w:id="1173182629">
          <w:marLeft w:val="0"/>
          <w:marRight w:val="0"/>
          <w:marTop w:val="0"/>
          <w:marBottom w:val="0"/>
          <w:divBdr>
            <w:top w:val="none" w:sz="0" w:space="0" w:color="auto"/>
            <w:left w:val="none" w:sz="0" w:space="0" w:color="auto"/>
            <w:bottom w:val="none" w:sz="0" w:space="0" w:color="auto"/>
            <w:right w:val="none" w:sz="0" w:space="0" w:color="auto"/>
          </w:divBdr>
        </w:div>
        <w:div w:id="1288009679">
          <w:marLeft w:val="0"/>
          <w:marRight w:val="0"/>
          <w:marTop w:val="0"/>
          <w:marBottom w:val="0"/>
          <w:divBdr>
            <w:top w:val="none" w:sz="0" w:space="0" w:color="auto"/>
            <w:left w:val="none" w:sz="0" w:space="0" w:color="auto"/>
            <w:bottom w:val="none" w:sz="0" w:space="0" w:color="auto"/>
            <w:right w:val="none" w:sz="0" w:space="0" w:color="auto"/>
          </w:divBdr>
        </w:div>
        <w:div w:id="1290432440">
          <w:marLeft w:val="0"/>
          <w:marRight w:val="0"/>
          <w:marTop w:val="0"/>
          <w:marBottom w:val="0"/>
          <w:divBdr>
            <w:top w:val="none" w:sz="0" w:space="0" w:color="auto"/>
            <w:left w:val="none" w:sz="0" w:space="0" w:color="auto"/>
            <w:bottom w:val="none" w:sz="0" w:space="0" w:color="auto"/>
            <w:right w:val="none" w:sz="0" w:space="0" w:color="auto"/>
          </w:divBdr>
        </w:div>
        <w:div w:id="1329595969">
          <w:marLeft w:val="0"/>
          <w:marRight w:val="0"/>
          <w:marTop w:val="0"/>
          <w:marBottom w:val="0"/>
          <w:divBdr>
            <w:top w:val="none" w:sz="0" w:space="0" w:color="auto"/>
            <w:left w:val="none" w:sz="0" w:space="0" w:color="auto"/>
            <w:bottom w:val="none" w:sz="0" w:space="0" w:color="auto"/>
            <w:right w:val="none" w:sz="0" w:space="0" w:color="auto"/>
          </w:divBdr>
        </w:div>
        <w:div w:id="1330598540">
          <w:marLeft w:val="0"/>
          <w:marRight w:val="0"/>
          <w:marTop w:val="0"/>
          <w:marBottom w:val="0"/>
          <w:divBdr>
            <w:top w:val="none" w:sz="0" w:space="0" w:color="auto"/>
            <w:left w:val="none" w:sz="0" w:space="0" w:color="auto"/>
            <w:bottom w:val="none" w:sz="0" w:space="0" w:color="auto"/>
            <w:right w:val="none" w:sz="0" w:space="0" w:color="auto"/>
          </w:divBdr>
        </w:div>
        <w:div w:id="1347515118">
          <w:marLeft w:val="0"/>
          <w:marRight w:val="0"/>
          <w:marTop w:val="0"/>
          <w:marBottom w:val="0"/>
          <w:divBdr>
            <w:top w:val="none" w:sz="0" w:space="0" w:color="auto"/>
            <w:left w:val="none" w:sz="0" w:space="0" w:color="auto"/>
            <w:bottom w:val="none" w:sz="0" w:space="0" w:color="auto"/>
            <w:right w:val="none" w:sz="0" w:space="0" w:color="auto"/>
          </w:divBdr>
        </w:div>
        <w:div w:id="1387142457">
          <w:marLeft w:val="0"/>
          <w:marRight w:val="0"/>
          <w:marTop w:val="0"/>
          <w:marBottom w:val="0"/>
          <w:divBdr>
            <w:top w:val="none" w:sz="0" w:space="0" w:color="auto"/>
            <w:left w:val="none" w:sz="0" w:space="0" w:color="auto"/>
            <w:bottom w:val="none" w:sz="0" w:space="0" w:color="auto"/>
            <w:right w:val="none" w:sz="0" w:space="0" w:color="auto"/>
          </w:divBdr>
        </w:div>
        <w:div w:id="1396778476">
          <w:marLeft w:val="0"/>
          <w:marRight w:val="0"/>
          <w:marTop w:val="0"/>
          <w:marBottom w:val="0"/>
          <w:divBdr>
            <w:top w:val="none" w:sz="0" w:space="0" w:color="auto"/>
            <w:left w:val="none" w:sz="0" w:space="0" w:color="auto"/>
            <w:bottom w:val="none" w:sz="0" w:space="0" w:color="auto"/>
            <w:right w:val="none" w:sz="0" w:space="0" w:color="auto"/>
          </w:divBdr>
        </w:div>
        <w:div w:id="1404647726">
          <w:marLeft w:val="0"/>
          <w:marRight w:val="0"/>
          <w:marTop w:val="0"/>
          <w:marBottom w:val="0"/>
          <w:divBdr>
            <w:top w:val="none" w:sz="0" w:space="0" w:color="auto"/>
            <w:left w:val="none" w:sz="0" w:space="0" w:color="auto"/>
            <w:bottom w:val="none" w:sz="0" w:space="0" w:color="auto"/>
            <w:right w:val="none" w:sz="0" w:space="0" w:color="auto"/>
          </w:divBdr>
        </w:div>
        <w:div w:id="1424567982">
          <w:marLeft w:val="0"/>
          <w:marRight w:val="0"/>
          <w:marTop w:val="0"/>
          <w:marBottom w:val="0"/>
          <w:divBdr>
            <w:top w:val="none" w:sz="0" w:space="0" w:color="auto"/>
            <w:left w:val="none" w:sz="0" w:space="0" w:color="auto"/>
            <w:bottom w:val="none" w:sz="0" w:space="0" w:color="auto"/>
            <w:right w:val="none" w:sz="0" w:space="0" w:color="auto"/>
          </w:divBdr>
        </w:div>
        <w:div w:id="1444806712">
          <w:marLeft w:val="0"/>
          <w:marRight w:val="0"/>
          <w:marTop w:val="0"/>
          <w:marBottom w:val="0"/>
          <w:divBdr>
            <w:top w:val="none" w:sz="0" w:space="0" w:color="auto"/>
            <w:left w:val="none" w:sz="0" w:space="0" w:color="auto"/>
            <w:bottom w:val="none" w:sz="0" w:space="0" w:color="auto"/>
            <w:right w:val="none" w:sz="0" w:space="0" w:color="auto"/>
          </w:divBdr>
        </w:div>
        <w:div w:id="1493375593">
          <w:marLeft w:val="0"/>
          <w:marRight w:val="0"/>
          <w:marTop w:val="0"/>
          <w:marBottom w:val="0"/>
          <w:divBdr>
            <w:top w:val="none" w:sz="0" w:space="0" w:color="auto"/>
            <w:left w:val="none" w:sz="0" w:space="0" w:color="auto"/>
            <w:bottom w:val="none" w:sz="0" w:space="0" w:color="auto"/>
            <w:right w:val="none" w:sz="0" w:space="0" w:color="auto"/>
          </w:divBdr>
        </w:div>
        <w:div w:id="1523662511">
          <w:marLeft w:val="0"/>
          <w:marRight w:val="0"/>
          <w:marTop w:val="0"/>
          <w:marBottom w:val="0"/>
          <w:divBdr>
            <w:top w:val="none" w:sz="0" w:space="0" w:color="auto"/>
            <w:left w:val="none" w:sz="0" w:space="0" w:color="auto"/>
            <w:bottom w:val="none" w:sz="0" w:space="0" w:color="auto"/>
            <w:right w:val="none" w:sz="0" w:space="0" w:color="auto"/>
          </w:divBdr>
        </w:div>
        <w:div w:id="1527600258">
          <w:marLeft w:val="0"/>
          <w:marRight w:val="0"/>
          <w:marTop w:val="0"/>
          <w:marBottom w:val="0"/>
          <w:divBdr>
            <w:top w:val="none" w:sz="0" w:space="0" w:color="auto"/>
            <w:left w:val="none" w:sz="0" w:space="0" w:color="auto"/>
            <w:bottom w:val="none" w:sz="0" w:space="0" w:color="auto"/>
            <w:right w:val="none" w:sz="0" w:space="0" w:color="auto"/>
          </w:divBdr>
        </w:div>
        <w:div w:id="1535381017">
          <w:marLeft w:val="0"/>
          <w:marRight w:val="0"/>
          <w:marTop w:val="0"/>
          <w:marBottom w:val="0"/>
          <w:divBdr>
            <w:top w:val="none" w:sz="0" w:space="0" w:color="auto"/>
            <w:left w:val="none" w:sz="0" w:space="0" w:color="auto"/>
            <w:bottom w:val="none" w:sz="0" w:space="0" w:color="auto"/>
            <w:right w:val="none" w:sz="0" w:space="0" w:color="auto"/>
          </w:divBdr>
        </w:div>
        <w:div w:id="1573350379">
          <w:marLeft w:val="0"/>
          <w:marRight w:val="0"/>
          <w:marTop w:val="0"/>
          <w:marBottom w:val="0"/>
          <w:divBdr>
            <w:top w:val="none" w:sz="0" w:space="0" w:color="auto"/>
            <w:left w:val="none" w:sz="0" w:space="0" w:color="auto"/>
            <w:bottom w:val="none" w:sz="0" w:space="0" w:color="auto"/>
            <w:right w:val="none" w:sz="0" w:space="0" w:color="auto"/>
          </w:divBdr>
        </w:div>
        <w:div w:id="1573419481">
          <w:marLeft w:val="0"/>
          <w:marRight w:val="0"/>
          <w:marTop w:val="0"/>
          <w:marBottom w:val="0"/>
          <w:divBdr>
            <w:top w:val="none" w:sz="0" w:space="0" w:color="auto"/>
            <w:left w:val="none" w:sz="0" w:space="0" w:color="auto"/>
            <w:bottom w:val="none" w:sz="0" w:space="0" w:color="auto"/>
            <w:right w:val="none" w:sz="0" w:space="0" w:color="auto"/>
          </w:divBdr>
        </w:div>
        <w:div w:id="1573537890">
          <w:marLeft w:val="0"/>
          <w:marRight w:val="0"/>
          <w:marTop w:val="0"/>
          <w:marBottom w:val="0"/>
          <w:divBdr>
            <w:top w:val="none" w:sz="0" w:space="0" w:color="auto"/>
            <w:left w:val="none" w:sz="0" w:space="0" w:color="auto"/>
            <w:bottom w:val="none" w:sz="0" w:space="0" w:color="auto"/>
            <w:right w:val="none" w:sz="0" w:space="0" w:color="auto"/>
          </w:divBdr>
        </w:div>
        <w:div w:id="1608855678">
          <w:marLeft w:val="0"/>
          <w:marRight w:val="0"/>
          <w:marTop w:val="0"/>
          <w:marBottom w:val="0"/>
          <w:divBdr>
            <w:top w:val="none" w:sz="0" w:space="0" w:color="auto"/>
            <w:left w:val="none" w:sz="0" w:space="0" w:color="auto"/>
            <w:bottom w:val="none" w:sz="0" w:space="0" w:color="auto"/>
            <w:right w:val="none" w:sz="0" w:space="0" w:color="auto"/>
          </w:divBdr>
        </w:div>
        <w:div w:id="1635482130">
          <w:marLeft w:val="0"/>
          <w:marRight w:val="0"/>
          <w:marTop w:val="0"/>
          <w:marBottom w:val="0"/>
          <w:divBdr>
            <w:top w:val="none" w:sz="0" w:space="0" w:color="auto"/>
            <w:left w:val="none" w:sz="0" w:space="0" w:color="auto"/>
            <w:bottom w:val="none" w:sz="0" w:space="0" w:color="auto"/>
            <w:right w:val="none" w:sz="0" w:space="0" w:color="auto"/>
          </w:divBdr>
        </w:div>
        <w:div w:id="1673724416">
          <w:marLeft w:val="0"/>
          <w:marRight w:val="0"/>
          <w:marTop w:val="0"/>
          <w:marBottom w:val="0"/>
          <w:divBdr>
            <w:top w:val="none" w:sz="0" w:space="0" w:color="auto"/>
            <w:left w:val="none" w:sz="0" w:space="0" w:color="auto"/>
            <w:bottom w:val="none" w:sz="0" w:space="0" w:color="auto"/>
            <w:right w:val="none" w:sz="0" w:space="0" w:color="auto"/>
          </w:divBdr>
        </w:div>
        <w:div w:id="1691645007">
          <w:marLeft w:val="0"/>
          <w:marRight w:val="0"/>
          <w:marTop w:val="0"/>
          <w:marBottom w:val="0"/>
          <w:divBdr>
            <w:top w:val="none" w:sz="0" w:space="0" w:color="auto"/>
            <w:left w:val="none" w:sz="0" w:space="0" w:color="auto"/>
            <w:bottom w:val="none" w:sz="0" w:space="0" w:color="auto"/>
            <w:right w:val="none" w:sz="0" w:space="0" w:color="auto"/>
          </w:divBdr>
        </w:div>
        <w:div w:id="1779906116">
          <w:marLeft w:val="0"/>
          <w:marRight w:val="0"/>
          <w:marTop w:val="0"/>
          <w:marBottom w:val="0"/>
          <w:divBdr>
            <w:top w:val="none" w:sz="0" w:space="0" w:color="auto"/>
            <w:left w:val="none" w:sz="0" w:space="0" w:color="auto"/>
            <w:bottom w:val="none" w:sz="0" w:space="0" w:color="auto"/>
            <w:right w:val="none" w:sz="0" w:space="0" w:color="auto"/>
          </w:divBdr>
        </w:div>
        <w:div w:id="1808545677">
          <w:marLeft w:val="0"/>
          <w:marRight w:val="0"/>
          <w:marTop w:val="0"/>
          <w:marBottom w:val="0"/>
          <w:divBdr>
            <w:top w:val="none" w:sz="0" w:space="0" w:color="auto"/>
            <w:left w:val="none" w:sz="0" w:space="0" w:color="auto"/>
            <w:bottom w:val="none" w:sz="0" w:space="0" w:color="auto"/>
            <w:right w:val="none" w:sz="0" w:space="0" w:color="auto"/>
          </w:divBdr>
        </w:div>
        <w:div w:id="1816146167">
          <w:marLeft w:val="0"/>
          <w:marRight w:val="0"/>
          <w:marTop w:val="0"/>
          <w:marBottom w:val="0"/>
          <w:divBdr>
            <w:top w:val="none" w:sz="0" w:space="0" w:color="auto"/>
            <w:left w:val="none" w:sz="0" w:space="0" w:color="auto"/>
            <w:bottom w:val="none" w:sz="0" w:space="0" w:color="auto"/>
            <w:right w:val="none" w:sz="0" w:space="0" w:color="auto"/>
          </w:divBdr>
        </w:div>
        <w:div w:id="1868054996">
          <w:marLeft w:val="0"/>
          <w:marRight w:val="0"/>
          <w:marTop w:val="0"/>
          <w:marBottom w:val="0"/>
          <w:divBdr>
            <w:top w:val="none" w:sz="0" w:space="0" w:color="auto"/>
            <w:left w:val="none" w:sz="0" w:space="0" w:color="auto"/>
            <w:bottom w:val="none" w:sz="0" w:space="0" w:color="auto"/>
            <w:right w:val="none" w:sz="0" w:space="0" w:color="auto"/>
          </w:divBdr>
        </w:div>
        <w:div w:id="1868176530">
          <w:marLeft w:val="0"/>
          <w:marRight w:val="0"/>
          <w:marTop w:val="0"/>
          <w:marBottom w:val="0"/>
          <w:divBdr>
            <w:top w:val="none" w:sz="0" w:space="0" w:color="auto"/>
            <w:left w:val="none" w:sz="0" w:space="0" w:color="auto"/>
            <w:bottom w:val="none" w:sz="0" w:space="0" w:color="auto"/>
            <w:right w:val="none" w:sz="0" w:space="0" w:color="auto"/>
          </w:divBdr>
        </w:div>
        <w:div w:id="1897624616">
          <w:marLeft w:val="0"/>
          <w:marRight w:val="0"/>
          <w:marTop w:val="0"/>
          <w:marBottom w:val="0"/>
          <w:divBdr>
            <w:top w:val="none" w:sz="0" w:space="0" w:color="auto"/>
            <w:left w:val="none" w:sz="0" w:space="0" w:color="auto"/>
            <w:bottom w:val="none" w:sz="0" w:space="0" w:color="auto"/>
            <w:right w:val="none" w:sz="0" w:space="0" w:color="auto"/>
          </w:divBdr>
        </w:div>
        <w:div w:id="1912156115">
          <w:marLeft w:val="0"/>
          <w:marRight w:val="0"/>
          <w:marTop w:val="0"/>
          <w:marBottom w:val="0"/>
          <w:divBdr>
            <w:top w:val="none" w:sz="0" w:space="0" w:color="auto"/>
            <w:left w:val="none" w:sz="0" w:space="0" w:color="auto"/>
            <w:bottom w:val="none" w:sz="0" w:space="0" w:color="auto"/>
            <w:right w:val="none" w:sz="0" w:space="0" w:color="auto"/>
          </w:divBdr>
        </w:div>
        <w:div w:id="1950550571">
          <w:marLeft w:val="0"/>
          <w:marRight w:val="0"/>
          <w:marTop w:val="0"/>
          <w:marBottom w:val="0"/>
          <w:divBdr>
            <w:top w:val="none" w:sz="0" w:space="0" w:color="auto"/>
            <w:left w:val="none" w:sz="0" w:space="0" w:color="auto"/>
            <w:bottom w:val="none" w:sz="0" w:space="0" w:color="auto"/>
            <w:right w:val="none" w:sz="0" w:space="0" w:color="auto"/>
          </w:divBdr>
        </w:div>
        <w:div w:id="1957104251">
          <w:marLeft w:val="0"/>
          <w:marRight w:val="0"/>
          <w:marTop w:val="0"/>
          <w:marBottom w:val="0"/>
          <w:divBdr>
            <w:top w:val="none" w:sz="0" w:space="0" w:color="auto"/>
            <w:left w:val="none" w:sz="0" w:space="0" w:color="auto"/>
            <w:bottom w:val="none" w:sz="0" w:space="0" w:color="auto"/>
            <w:right w:val="none" w:sz="0" w:space="0" w:color="auto"/>
          </w:divBdr>
        </w:div>
        <w:div w:id="1979800284">
          <w:marLeft w:val="0"/>
          <w:marRight w:val="0"/>
          <w:marTop w:val="0"/>
          <w:marBottom w:val="0"/>
          <w:divBdr>
            <w:top w:val="none" w:sz="0" w:space="0" w:color="auto"/>
            <w:left w:val="none" w:sz="0" w:space="0" w:color="auto"/>
            <w:bottom w:val="none" w:sz="0" w:space="0" w:color="auto"/>
            <w:right w:val="none" w:sz="0" w:space="0" w:color="auto"/>
          </w:divBdr>
        </w:div>
        <w:div w:id="1991208605">
          <w:marLeft w:val="0"/>
          <w:marRight w:val="0"/>
          <w:marTop w:val="0"/>
          <w:marBottom w:val="0"/>
          <w:divBdr>
            <w:top w:val="none" w:sz="0" w:space="0" w:color="auto"/>
            <w:left w:val="none" w:sz="0" w:space="0" w:color="auto"/>
            <w:bottom w:val="none" w:sz="0" w:space="0" w:color="auto"/>
            <w:right w:val="none" w:sz="0" w:space="0" w:color="auto"/>
          </w:divBdr>
        </w:div>
        <w:div w:id="2023506546">
          <w:marLeft w:val="0"/>
          <w:marRight w:val="0"/>
          <w:marTop w:val="0"/>
          <w:marBottom w:val="0"/>
          <w:divBdr>
            <w:top w:val="none" w:sz="0" w:space="0" w:color="auto"/>
            <w:left w:val="none" w:sz="0" w:space="0" w:color="auto"/>
            <w:bottom w:val="none" w:sz="0" w:space="0" w:color="auto"/>
            <w:right w:val="none" w:sz="0" w:space="0" w:color="auto"/>
          </w:divBdr>
        </w:div>
        <w:div w:id="2114325078">
          <w:marLeft w:val="0"/>
          <w:marRight w:val="0"/>
          <w:marTop w:val="0"/>
          <w:marBottom w:val="0"/>
          <w:divBdr>
            <w:top w:val="none" w:sz="0" w:space="0" w:color="auto"/>
            <w:left w:val="none" w:sz="0" w:space="0" w:color="auto"/>
            <w:bottom w:val="none" w:sz="0" w:space="0" w:color="auto"/>
            <w:right w:val="none" w:sz="0" w:space="0" w:color="auto"/>
          </w:divBdr>
        </w:div>
      </w:divsChild>
    </w:div>
    <w:div w:id="2131438100">
      <w:bodyDiv w:val="1"/>
      <w:marLeft w:val="0"/>
      <w:marRight w:val="0"/>
      <w:marTop w:val="0"/>
      <w:marBottom w:val="0"/>
      <w:divBdr>
        <w:top w:val="none" w:sz="0" w:space="0" w:color="auto"/>
        <w:left w:val="none" w:sz="0" w:space="0" w:color="auto"/>
        <w:bottom w:val="none" w:sz="0" w:space="0" w:color="auto"/>
        <w:right w:val="none" w:sz="0" w:space="0" w:color="auto"/>
      </w:divBdr>
      <w:divsChild>
        <w:div w:id="16083378">
          <w:marLeft w:val="0"/>
          <w:marRight w:val="0"/>
          <w:marTop w:val="0"/>
          <w:marBottom w:val="0"/>
          <w:divBdr>
            <w:top w:val="none" w:sz="0" w:space="0" w:color="auto"/>
            <w:left w:val="none" w:sz="0" w:space="0" w:color="auto"/>
            <w:bottom w:val="none" w:sz="0" w:space="0" w:color="auto"/>
            <w:right w:val="none" w:sz="0" w:space="0" w:color="auto"/>
          </w:divBdr>
        </w:div>
        <w:div w:id="19674691">
          <w:marLeft w:val="0"/>
          <w:marRight w:val="0"/>
          <w:marTop w:val="0"/>
          <w:marBottom w:val="0"/>
          <w:divBdr>
            <w:top w:val="none" w:sz="0" w:space="0" w:color="auto"/>
            <w:left w:val="none" w:sz="0" w:space="0" w:color="auto"/>
            <w:bottom w:val="none" w:sz="0" w:space="0" w:color="auto"/>
            <w:right w:val="none" w:sz="0" w:space="0" w:color="auto"/>
          </w:divBdr>
        </w:div>
        <w:div w:id="27722787">
          <w:marLeft w:val="0"/>
          <w:marRight w:val="0"/>
          <w:marTop w:val="0"/>
          <w:marBottom w:val="0"/>
          <w:divBdr>
            <w:top w:val="none" w:sz="0" w:space="0" w:color="auto"/>
            <w:left w:val="none" w:sz="0" w:space="0" w:color="auto"/>
            <w:bottom w:val="none" w:sz="0" w:space="0" w:color="auto"/>
            <w:right w:val="none" w:sz="0" w:space="0" w:color="auto"/>
          </w:divBdr>
        </w:div>
        <w:div w:id="42103527">
          <w:marLeft w:val="0"/>
          <w:marRight w:val="0"/>
          <w:marTop w:val="0"/>
          <w:marBottom w:val="0"/>
          <w:divBdr>
            <w:top w:val="none" w:sz="0" w:space="0" w:color="auto"/>
            <w:left w:val="none" w:sz="0" w:space="0" w:color="auto"/>
            <w:bottom w:val="none" w:sz="0" w:space="0" w:color="auto"/>
            <w:right w:val="none" w:sz="0" w:space="0" w:color="auto"/>
          </w:divBdr>
        </w:div>
        <w:div w:id="174610861">
          <w:marLeft w:val="0"/>
          <w:marRight w:val="0"/>
          <w:marTop w:val="0"/>
          <w:marBottom w:val="0"/>
          <w:divBdr>
            <w:top w:val="none" w:sz="0" w:space="0" w:color="auto"/>
            <w:left w:val="none" w:sz="0" w:space="0" w:color="auto"/>
            <w:bottom w:val="none" w:sz="0" w:space="0" w:color="auto"/>
            <w:right w:val="none" w:sz="0" w:space="0" w:color="auto"/>
          </w:divBdr>
        </w:div>
        <w:div w:id="188229094">
          <w:marLeft w:val="0"/>
          <w:marRight w:val="0"/>
          <w:marTop w:val="0"/>
          <w:marBottom w:val="0"/>
          <w:divBdr>
            <w:top w:val="none" w:sz="0" w:space="0" w:color="auto"/>
            <w:left w:val="none" w:sz="0" w:space="0" w:color="auto"/>
            <w:bottom w:val="none" w:sz="0" w:space="0" w:color="auto"/>
            <w:right w:val="none" w:sz="0" w:space="0" w:color="auto"/>
          </w:divBdr>
        </w:div>
        <w:div w:id="257098965">
          <w:marLeft w:val="0"/>
          <w:marRight w:val="0"/>
          <w:marTop w:val="0"/>
          <w:marBottom w:val="0"/>
          <w:divBdr>
            <w:top w:val="none" w:sz="0" w:space="0" w:color="auto"/>
            <w:left w:val="none" w:sz="0" w:space="0" w:color="auto"/>
            <w:bottom w:val="none" w:sz="0" w:space="0" w:color="auto"/>
            <w:right w:val="none" w:sz="0" w:space="0" w:color="auto"/>
          </w:divBdr>
        </w:div>
        <w:div w:id="320502071">
          <w:marLeft w:val="0"/>
          <w:marRight w:val="0"/>
          <w:marTop w:val="0"/>
          <w:marBottom w:val="0"/>
          <w:divBdr>
            <w:top w:val="none" w:sz="0" w:space="0" w:color="auto"/>
            <w:left w:val="none" w:sz="0" w:space="0" w:color="auto"/>
            <w:bottom w:val="none" w:sz="0" w:space="0" w:color="auto"/>
            <w:right w:val="none" w:sz="0" w:space="0" w:color="auto"/>
          </w:divBdr>
        </w:div>
        <w:div w:id="350566383">
          <w:marLeft w:val="0"/>
          <w:marRight w:val="0"/>
          <w:marTop w:val="0"/>
          <w:marBottom w:val="0"/>
          <w:divBdr>
            <w:top w:val="none" w:sz="0" w:space="0" w:color="auto"/>
            <w:left w:val="none" w:sz="0" w:space="0" w:color="auto"/>
            <w:bottom w:val="none" w:sz="0" w:space="0" w:color="auto"/>
            <w:right w:val="none" w:sz="0" w:space="0" w:color="auto"/>
          </w:divBdr>
        </w:div>
        <w:div w:id="353458489">
          <w:marLeft w:val="0"/>
          <w:marRight w:val="0"/>
          <w:marTop w:val="0"/>
          <w:marBottom w:val="0"/>
          <w:divBdr>
            <w:top w:val="none" w:sz="0" w:space="0" w:color="auto"/>
            <w:left w:val="none" w:sz="0" w:space="0" w:color="auto"/>
            <w:bottom w:val="none" w:sz="0" w:space="0" w:color="auto"/>
            <w:right w:val="none" w:sz="0" w:space="0" w:color="auto"/>
          </w:divBdr>
        </w:div>
        <w:div w:id="370158364">
          <w:marLeft w:val="0"/>
          <w:marRight w:val="0"/>
          <w:marTop w:val="0"/>
          <w:marBottom w:val="0"/>
          <w:divBdr>
            <w:top w:val="none" w:sz="0" w:space="0" w:color="auto"/>
            <w:left w:val="none" w:sz="0" w:space="0" w:color="auto"/>
            <w:bottom w:val="none" w:sz="0" w:space="0" w:color="auto"/>
            <w:right w:val="none" w:sz="0" w:space="0" w:color="auto"/>
          </w:divBdr>
        </w:div>
        <w:div w:id="390813783">
          <w:marLeft w:val="0"/>
          <w:marRight w:val="0"/>
          <w:marTop w:val="0"/>
          <w:marBottom w:val="0"/>
          <w:divBdr>
            <w:top w:val="none" w:sz="0" w:space="0" w:color="auto"/>
            <w:left w:val="none" w:sz="0" w:space="0" w:color="auto"/>
            <w:bottom w:val="none" w:sz="0" w:space="0" w:color="auto"/>
            <w:right w:val="none" w:sz="0" w:space="0" w:color="auto"/>
          </w:divBdr>
        </w:div>
        <w:div w:id="430853308">
          <w:marLeft w:val="0"/>
          <w:marRight w:val="0"/>
          <w:marTop w:val="0"/>
          <w:marBottom w:val="0"/>
          <w:divBdr>
            <w:top w:val="none" w:sz="0" w:space="0" w:color="auto"/>
            <w:left w:val="none" w:sz="0" w:space="0" w:color="auto"/>
            <w:bottom w:val="none" w:sz="0" w:space="0" w:color="auto"/>
            <w:right w:val="none" w:sz="0" w:space="0" w:color="auto"/>
          </w:divBdr>
        </w:div>
        <w:div w:id="454297434">
          <w:marLeft w:val="0"/>
          <w:marRight w:val="0"/>
          <w:marTop w:val="0"/>
          <w:marBottom w:val="0"/>
          <w:divBdr>
            <w:top w:val="none" w:sz="0" w:space="0" w:color="auto"/>
            <w:left w:val="none" w:sz="0" w:space="0" w:color="auto"/>
            <w:bottom w:val="none" w:sz="0" w:space="0" w:color="auto"/>
            <w:right w:val="none" w:sz="0" w:space="0" w:color="auto"/>
          </w:divBdr>
        </w:div>
        <w:div w:id="487677411">
          <w:marLeft w:val="0"/>
          <w:marRight w:val="0"/>
          <w:marTop w:val="0"/>
          <w:marBottom w:val="0"/>
          <w:divBdr>
            <w:top w:val="none" w:sz="0" w:space="0" w:color="auto"/>
            <w:left w:val="none" w:sz="0" w:space="0" w:color="auto"/>
            <w:bottom w:val="none" w:sz="0" w:space="0" w:color="auto"/>
            <w:right w:val="none" w:sz="0" w:space="0" w:color="auto"/>
          </w:divBdr>
        </w:div>
        <w:div w:id="492255315">
          <w:marLeft w:val="0"/>
          <w:marRight w:val="0"/>
          <w:marTop w:val="0"/>
          <w:marBottom w:val="0"/>
          <w:divBdr>
            <w:top w:val="none" w:sz="0" w:space="0" w:color="auto"/>
            <w:left w:val="none" w:sz="0" w:space="0" w:color="auto"/>
            <w:bottom w:val="none" w:sz="0" w:space="0" w:color="auto"/>
            <w:right w:val="none" w:sz="0" w:space="0" w:color="auto"/>
          </w:divBdr>
        </w:div>
        <w:div w:id="565535685">
          <w:marLeft w:val="0"/>
          <w:marRight w:val="0"/>
          <w:marTop w:val="0"/>
          <w:marBottom w:val="0"/>
          <w:divBdr>
            <w:top w:val="none" w:sz="0" w:space="0" w:color="auto"/>
            <w:left w:val="none" w:sz="0" w:space="0" w:color="auto"/>
            <w:bottom w:val="none" w:sz="0" w:space="0" w:color="auto"/>
            <w:right w:val="none" w:sz="0" w:space="0" w:color="auto"/>
          </w:divBdr>
        </w:div>
        <w:div w:id="626542691">
          <w:marLeft w:val="0"/>
          <w:marRight w:val="0"/>
          <w:marTop w:val="0"/>
          <w:marBottom w:val="0"/>
          <w:divBdr>
            <w:top w:val="none" w:sz="0" w:space="0" w:color="auto"/>
            <w:left w:val="none" w:sz="0" w:space="0" w:color="auto"/>
            <w:bottom w:val="none" w:sz="0" w:space="0" w:color="auto"/>
            <w:right w:val="none" w:sz="0" w:space="0" w:color="auto"/>
          </w:divBdr>
        </w:div>
        <w:div w:id="646595695">
          <w:marLeft w:val="0"/>
          <w:marRight w:val="0"/>
          <w:marTop w:val="0"/>
          <w:marBottom w:val="0"/>
          <w:divBdr>
            <w:top w:val="none" w:sz="0" w:space="0" w:color="auto"/>
            <w:left w:val="none" w:sz="0" w:space="0" w:color="auto"/>
            <w:bottom w:val="none" w:sz="0" w:space="0" w:color="auto"/>
            <w:right w:val="none" w:sz="0" w:space="0" w:color="auto"/>
          </w:divBdr>
        </w:div>
        <w:div w:id="650401880">
          <w:marLeft w:val="0"/>
          <w:marRight w:val="0"/>
          <w:marTop w:val="0"/>
          <w:marBottom w:val="0"/>
          <w:divBdr>
            <w:top w:val="none" w:sz="0" w:space="0" w:color="auto"/>
            <w:left w:val="none" w:sz="0" w:space="0" w:color="auto"/>
            <w:bottom w:val="none" w:sz="0" w:space="0" w:color="auto"/>
            <w:right w:val="none" w:sz="0" w:space="0" w:color="auto"/>
          </w:divBdr>
        </w:div>
        <w:div w:id="675035626">
          <w:marLeft w:val="0"/>
          <w:marRight w:val="0"/>
          <w:marTop w:val="0"/>
          <w:marBottom w:val="0"/>
          <w:divBdr>
            <w:top w:val="none" w:sz="0" w:space="0" w:color="auto"/>
            <w:left w:val="none" w:sz="0" w:space="0" w:color="auto"/>
            <w:bottom w:val="none" w:sz="0" w:space="0" w:color="auto"/>
            <w:right w:val="none" w:sz="0" w:space="0" w:color="auto"/>
          </w:divBdr>
        </w:div>
        <w:div w:id="676538140">
          <w:marLeft w:val="0"/>
          <w:marRight w:val="0"/>
          <w:marTop w:val="0"/>
          <w:marBottom w:val="0"/>
          <w:divBdr>
            <w:top w:val="none" w:sz="0" w:space="0" w:color="auto"/>
            <w:left w:val="none" w:sz="0" w:space="0" w:color="auto"/>
            <w:bottom w:val="none" w:sz="0" w:space="0" w:color="auto"/>
            <w:right w:val="none" w:sz="0" w:space="0" w:color="auto"/>
          </w:divBdr>
        </w:div>
        <w:div w:id="843013826">
          <w:marLeft w:val="0"/>
          <w:marRight w:val="0"/>
          <w:marTop w:val="0"/>
          <w:marBottom w:val="0"/>
          <w:divBdr>
            <w:top w:val="none" w:sz="0" w:space="0" w:color="auto"/>
            <w:left w:val="none" w:sz="0" w:space="0" w:color="auto"/>
            <w:bottom w:val="none" w:sz="0" w:space="0" w:color="auto"/>
            <w:right w:val="none" w:sz="0" w:space="0" w:color="auto"/>
          </w:divBdr>
        </w:div>
        <w:div w:id="861362816">
          <w:marLeft w:val="0"/>
          <w:marRight w:val="0"/>
          <w:marTop w:val="0"/>
          <w:marBottom w:val="0"/>
          <w:divBdr>
            <w:top w:val="none" w:sz="0" w:space="0" w:color="auto"/>
            <w:left w:val="none" w:sz="0" w:space="0" w:color="auto"/>
            <w:bottom w:val="none" w:sz="0" w:space="0" w:color="auto"/>
            <w:right w:val="none" w:sz="0" w:space="0" w:color="auto"/>
          </w:divBdr>
        </w:div>
        <w:div w:id="1047607627">
          <w:marLeft w:val="0"/>
          <w:marRight w:val="0"/>
          <w:marTop w:val="0"/>
          <w:marBottom w:val="0"/>
          <w:divBdr>
            <w:top w:val="none" w:sz="0" w:space="0" w:color="auto"/>
            <w:left w:val="none" w:sz="0" w:space="0" w:color="auto"/>
            <w:bottom w:val="none" w:sz="0" w:space="0" w:color="auto"/>
            <w:right w:val="none" w:sz="0" w:space="0" w:color="auto"/>
          </w:divBdr>
        </w:div>
        <w:div w:id="1116213512">
          <w:marLeft w:val="0"/>
          <w:marRight w:val="0"/>
          <w:marTop w:val="0"/>
          <w:marBottom w:val="0"/>
          <w:divBdr>
            <w:top w:val="none" w:sz="0" w:space="0" w:color="auto"/>
            <w:left w:val="none" w:sz="0" w:space="0" w:color="auto"/>
            <w:bottom w:val="none" w:sz="0" w:space="0" w:color="auto"/>
            <w:right w:val="none" w:sz="0" w:space="0" w:color="auto"/>
          </w:divBdr>
        </w:div>
        <w:div w:id="1231306252">
          <w:marLeft w:val="0"/>
          <w:marRight w:val="0"/>
          <w:marTop w:val="0"/>
          <w:marBottom w:val="0"/>
          <w:divBdr>
            <w:top w:val="none" w:sz="0" w:space="0" w:color="auto"/>
            <w:left w:val="none" w:sz="0" w:space="0" w:color="auto"/>
            <w:bottom w:val="none" w:sz="0" w:space="0" w:color="auto"/>
            <w:right w:val="none" w:sz="0" w:space="0" w:color="auto"/>
          </w:divBdr>
        </w:div>
        <w:div w:id="1275137245">
          <w:marLeft w:val="0"/>
          <w:marRight w:val="0"/>
          <w:marTop w:val="0"/>
          <w:marBottom w:val="0"/>
          <w:divBdr>
            <w:top w:val="none" w:sz="0" w:space="0" w:color="auto"/>
            <w:left w:val="none" w:sz="0" w:space="0" w:color="auto"/>
            <w:bottom w:val="none" w:sz="0" w:space="0" w:color="auto"/>
            <w:right w:val="none" w:sz="0" w:space="0" w:color="auto"/>
          </w:divBdr>
        </w:div>
        <w:div w:id="1319925027">
          <w:marLeft w:val="0"/>
          <w:marRight w:val="0"/>
          <w:marTop w:val="0"/>
          <w:marBottom w:val="0"/>
          <w:divBdr>
            <w:top w:val="none" w:sz="0" w:space="0" w:color="auto"/>
            <w:left w:val="none" w:sz="0" w:space="0" w:color="auto"/>
            <w:bottom w:val="none" w:sz="0" w:space="0" w:color="auto"/>
            <w:right w:val="none" w:sz="0" w:space="0" w:color="auto"/>
          </w:divBdr>
        </w:div>
        <w:div w:id="1327172728">
          <w:marLeft w:val="0"/>
          <w:marRight w:val="0"/>
          <w:marTop w:val="0"/>
          <w:marBottom w:val="0"/>
          <w:divBdr>
            <w:top w:val="none" w:sz="0" w:space="0" w:color="auto"/>
            <w:left w:val="none" w:sz="0" w:space="0" w:color="auto"/>
            <w:bottom w:val="none" w:sz="0" w:space="0" w:color="auto"/>
            <w:right w:val="none" w:sz="0" w:space="0" w:color="auto"/>
          </w:divBdr>
        </w:div>
        <w:div w:id="1380204958">
          <w:marLeft w:val="0"/>
          <w:marRight w:val="0"/>
          <w:marTop w:val="0"/>
          <w:marBottom w:val="0"/>
          <w:divBdr>
            <w:top w:val="none" w:sz="0" w:space="0" w:color="auto"/>
            <w:left w:val="none" w:sz="0" w:space="0" w:color="auto"/>
            <w:bottom w:val="none" w:sz="0" w:space="0" w:color="auto"/>
            <w:right w:val="none" w:sz="0" w:space="0" w:color="auto"/>
          </w:divBdr>
        </w:div>
        <w:div w:id="1435828240">
          <w:marLeft w:val="0"/>
          <w:marRight w:val="0"/>
          <w:marTop w:val="0"/>
          <w:marBottom w:val="0"/>
          <w:divBdr>
            <w:top w:val="none" w:sz="0" w:space="0" w:color="auto"/>
            <w:left w:val="none" w:sz="0" w:space="0" w:color="auto"/>
            <w:bottom w:val="none" w:sz="0" w:space="0" w:color="auto"/>
            <w:right w:val="none" w:sz="0" w:space="0" w:color="auto"/>
          </w:divBdr>
        </w:div>
        <w:div w:id="1447701679">
          <w:marLeft w:val="0"/>
          <w:marRight w:val="0"/>
          <w:marTop w:val="0"/>
          <w:marBottom w:val="0"/>
          <w:divBdr>
            <w:top w:val="none" w:sz="0" w:space="0" w:color="auto"/>
            <w:left w:val="none" w:sz="0" w:space="0" w:color="auto"/>
            <w:bottom w:val="none" w:sz="0" w:space="0" w:color="auto"/>
            <w:right w:val="none" w:sz="0" w:space="0" w:color="auto"/>
          </w:divBdr>
        </w:div>
        <w:div w:id="1488789201">
          <w:marLeft w:val="0"/>
          <w:marRight w:val="0"/>
          <w:marTop w:val="0"/>
          <w:marBottom w:val="0"/>
          <w:divBdr>
            <w:top w:val="none" w:sz="0" w:space="0" w:color="auto"/>
            <w:left w:val="none" w:sz="0" w:space="0" w:color="auto"/>
            <w:bottom w:val="none" w:sz="0" w:space="0" w:color="auto"/>
            <w:right w:val="none" w:sz="0" w:space="0" w:color="auto"/>
          </w:divBdr>
        </w:div>
        <w:div w:id="1577129847">
          <w:marLeft w:val="0"/>
          <w:marRight w:val="0"/>
          <w:marTop w:val="0"/>
          <w:marBottom w:val="0"/>
          <w:divBdr>
            <w:top w:val="none" w:sz="0" w:space="0" w:color="auto"/>
            <w:left w:val="none" w:sz="0" w:space="0" w:color="auto"/>
            <w:bottom w:val="none" w:sz="0" w:space="0" w:color="auto"/>
            <w:right w:val="none" w:sz="0" w:space="0" w:color="auto"/>
          </w:divBdr>
        </w:div>
        <w:div w:id="1597472163">
          <w:marLeft w:val="0"/>
          <w:marRight w:val="0"/>
          <w:marTop w:val="0"/>
          <w:marBottom w:val="0"/>
          <w:divBdr>
            <w:top w:val="none" w:sz="0" w:space="0" w:color="auto"/>
            <w:left w:val="none" w:sz="0" w:space="0" w:color="auto"/>
            <w:bottom w:val="none" w:sz="0" w:space="0" w:color="auto"/>
            <w:right w:val="none" w:sz="0" w:space="0" w:color="auto"/>
          </w:divBdr>
        </w:div>
        <w:div w:id="1604531316">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618246815">
          <w:marLeft w:val="0"/>
          <w:marRight w:val="0"/>
          <w:marTop w:val="0"/>
          <w:marBottom w:val="0"/>
          <w:divBdr>
            <w:top w:val="none" w:sz="0" w:space="0" w:color="auto"/>
            <w:left w:val="none" w:sz="0" w:space="0" w:color="auto"/>
            <w:bottom w:val="none" w:sz="0" w:space="0" w:color="auto"/>
            <w:right w:val="none" w:sz="0" w:space="0" w:color="auto"/>
          </w:divBdr>
        </w:div>
        <w:div w:id="1666013050">
          <w:marLeft w:val="0"/>
          <w:marRight w:val="0"/>
          <w:marTop w:val="0"/>
          <w:marBottom w:val="0"/>
          <w:divBdr>
            <w:top w:val="none" w:sz="0" w:space="0" w:color="auto"/>
            <w:left w:val="none" w:sz="0" w:space="0" w:color="auto"/>
            <w:bottom w:val="none" w:sz="0" w:space="0" w:color="auto"/>
            <w:right w:val="none" w:sz="0" w:space="0" w:color="auto"/>
          </w:divBdr>
        </w:div>
        <w:div w:id="1776751220">
          <w:marLeft w:val="0"/>
          <w:marRight w:val="0"/>
          <w:marTop w:val="0"/>
          <w:marBottom w:val="0"/>
          <w:divBdr>
            <w:top w:val="none" w:sz="0" w:space="0" w:color="auto"/>
            <w:left w:val="none" w:sz="0" w:space="0" w:color="auto"/>
            <w:bottom w:val="none" w:sz="0" w:space="0" w:color="auto"/>
            <w:right w:val="none" w:sz="0" w:space="0" w:color="auto"/>
          </w:divBdr>
        </w:div>
        <w:div w:id="1830976508">
          <w:marLeft w:val="0"/>
          <w:marRight w:val="0"/>
          <w:marTop w:val="0"/>
          <w:marBottom w:val="0"/>
          <w:divBdr>
            <w:top w:val="none" w:sz="0" w:space="0" w:color="auto"/>
            <w:left w:val="none" w:sz="0" w:space="0" w:color="auto"/>
            <w:bottom w:val="none" w:sz="0" w:space="0" w:color="auto"/>
            <w:right w:val="none" w:sz="0" w:space="0" w:color="auto"/>
          </w:divBdr>
        </w:div>
        <w:div w:id="1857571662">
          <w:marLeft w:val="0"/>
          <w:marRight w:val="0"/>
          <w:marTop w:val="0"/>
          <w:marBottom w:val="0"/>
          <w:divBdr>
            <w:top w:val="none" w:sz="0" w:space="0" w:color="auto"/>
            <w:left w:val="none" w:sz="0" w:space="0" w:color="auto"/>
            <w:bottom w:val="none" w:sz="0" w:space="0" w:color="auto"/>
            <w:right w:val="none" w:sz="0" w:space="0" w:color="auto"/>
          </w:divBdr>
        </w:div>
        <w:div w:id="1876312932">
          <w:marLeft w:val="0"/>
          <w:marRight w:val="0"/>
          <w:marTop w:val="0"/>
          <w:marBottom w:val="0"/>
          <w:divBdr>
            <w:top w:val="none" w:sz="0" w:space="0" w:color="auto"/>
            <w:left w:val="none" w:sz="0" w:space="0" w:color="auto"/>
            <w:bottom w:val="none" w:sz="0" w:space="0" w:color="auto"/>
            <w:right w:val="none" w:sz="0" w:space="0" w:color="auto"/>
          </w:divBdr>
        </w:div>
        <w:div w:id="1934121721">
          <w:marLeft w:val="0"/>
          <w:marRight w:val="0"/>
          <w:marTop w:val="0"/>
          <w:marBottom w:val="0"/>
          <w:divBdr>
            <w:top w:val="none" w:sz="0" w:space="0" w:color="auto"/>
            <w:left w:val="none" w:sz="0" w:space="0" w:color="auto"/>
            <w:bottom w:val="none" w:sz="0" w:space="0" w:color="auto"/>
            <w:right w:val="none" w:sz="0" w:space="0" w:color="auto"/>
          </w:divBdr>
        </w:div>
        <w:div w:id="1948005473">
          <w:marLeft w:val="0"/>
          <w:marRight w:val="0"/>
          <w:marTop w:val="0"/>
          <w:marBottom w:val="0"/>
          <w:divBdr>
            <w:top w:val="none" w:sz="0" w:space="0" w:color="auto"/>
            <w:left w:val="none" w:sz="0" w:space="0" w:color="auto"/>
            <w:bottom w:val="none" w:sz="0" w:space="0" w:color="auto"/>
            <w:right w:val="none" w:sz="0" w:space="0" w:color="auto"/>
          </w:divBdr>
        </w:div>
        <w:div w:id="1950314010">
          <w:marLeft w:val="0"/>
          <w:marRight w:val="0"/>
          <w:marTop w:val="0"/>
          <w:marBottom w:val="0"/>
          <w:divBdr>
            <w:top w:val="none" w:sz="0" w:space="0" w:color="auto"/>
            <w:left w:val="none" w:sz="0" w:space="0" w:color="auto"/>
            <w:bottom w:val="none" w:sz="0" w:space="0" w:color="auto"/>
            <w:right w:val="none" w:sz="0" w:space="0" w:color="auto"/>
          </w:divBdr>
        </w:div>
        <w:div w:id="1975018902">
          <w:marLeft w:val="0"/>
          <w:marRight w:val="0"/>
          <w:marTop w:val="0"/>
          <w:marBottom w:val="0"/>
          <w:divBdr>
            <w:top w:val="none" w:sz="0" w:space="0" w:color="auto"/>
            <w:left w:val="none" w:sz="0" w:space="0" w:color="auto"/>
            <w:bottom w:val="none" w:sz="0" w:space="0" w:color="auto"/>
            <w:right w:val="none" w:sz="0" w:space="0" w:color="auto"/>
          </w:divBdr>
        </w:div>
        <w:div w:id="1992251956">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2005473643">
          <w:marLeft w:val="0"/>
          <w:marRight w:val="0"/>
          <w:marTop w:val="0"/>
          <w:marBottom w:val="0"/>
          <w:divBdr>
            <w:top w:val="none" w:sz="0" w:space="0" w:color="auto"/>
            <w:left w:val="none" w:sz="0" w:space="0" w:color="auto"/>
            <w:bottom w:val="none" w:sz="0" w:space="0" w:color="auto"/>
            <w:right w:val="none" w:sz="0" w:space="0" w:color="auto"/>
          </w:divBdr>
        </w:div>
        <w:div w:id="2021153574">
          <w:marLeft w:val="0"/>
          <w:marRight w:val="0"/>
          <w:marTop w:val="0"/>
          <w:marBottom w:val="0"/>
          <w:divBdr>
            <w:top w:val="none" w:sz="0" w:space="0" w:color="auto"/>
            <w:left w:val="none" w:sz="0" w:space="0" w:color="auto"/>
            <w:bottom w:val="none" w:sz="0" w:space="0" w:color="auto"/>
            <w:right w:val="none" w:sz="0" w:space="0" w:color="auto"/>
          </w:divBdr>
        </w:div>
        <w:div w:id="2027440381">
          <w:marLeft w:val="0"/>
          <w:marRight w:val="0"/>
          <w:marTop w:val="0"/>
          <w:marBottom w:val="0"/>
          <w:divBdr>
            <w:top w:val="none" w:sz="0" w:space="0" w:color="auto"/>
            <w:left w:val="none" w:sz="0" w:space="0" w:color="auto"/>
            <w:bottom w:val="none" w:sz="0" w:space="0" w:color="auto"/>
            <w:right w:val="none" w:sz="0" w:space="0" w:color="auto"/>
          </w:divBdr>
        </w:div>
        <w:div w:id="2100368162">
          <w:marLeft w:val="0"/>
          <w:marRight w:val="0"/>
          <w:marTop w:val="0"/>
          <w:marBottom w:val="0"/>
          <w:divBdr>
            <w:top w:val="none" w:sz="0" w:space="0" w:color="auto"/>
            <w:left w:val="none" w:sz="0" w:space="0" w:color="auto"/>
            <w:bottom w:val="none" w:sz="0" w:space="0" w:color="auto"/>
            <w:right w:val="none" w:sz="0" w:space="0" w:color="auto"/>
          </w:divBdr>
        </w:div>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359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api/documentlibrary/Change%20IAs/MHHS-DEL1786%20CR034%20-%20Delay%20to%20Elexon%20Level%204%20validation%20response%20v1.2.docx?d=w4b8b3ef410584684a74a80ee785865b1&amp;csf=1&amp;web=1&amp;e=JndBh4" TargetMode="External"/><Relationship Id="rId18" Type="http://schemas.openxmlformats.org/officeDocument/2006/relationships/hyperlink" Target="https://www.mhhsprogramme.co.uk/api/documentlibrary/Change%20IAs/MHHS-DEL1786%20CR034%20-%20Delay%20to%20Elexon%20Level%204%20validation%20response%20v1.2.docx?d=w4b8b3ef410584684a74a80ee785865b1&amp;csf=1&amp;web=1&amp;e=JndBh4"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Relationship Id="rId17" Type="http://schemas.openxmlformats.org/officeDocument/2006/relationships/hyperlink" Target="https://www.mhhsprogramme.co.uk/api/documentlibrary/Change%20IAs/MHHS-DEL1786%20CR034%20-%20Delay%20to%20Elexon%20Level%204%20validation%20response%20v1.2.docx?d=w4b8b3ef410584684a74a80ee785865b1&amp;csf=1&amp;web=1&amp;e=JndBh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hhsprogramme.co.uk/api/documentlibrary/Meeting%20Papers/MHHS-DEL1926%20UTC%20vs%20Clock%20PPIR%20Responses%20and%20Changes%20v1.0.pdf" TargetMode="External"/><Relationship Id="rId20" Type="http://schemas.openxmlformats.org/officeDocument/2006/relationships/hyperlink" Target="mailto:PMO@mhhsprogramme.co.uk" TargetMode="External"/><Relationship Id="R3930a25cd14343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hhsprogramme.co.uk/api/documentlibrary/Change%20IAs/MHHS-DEL1615%20CR032%20-%20Change%20to%20Interface%20MHHS-IF-165%20P0210%20TUoS%20Reporting%20v1.5.docx?d=w08d6f9af9c004b568fc395bf2bda1c92&amp;csf=1&amp;web=1&amp;e=aULB5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hhsprogramme.co.uk/api/documentlibrary/Change%20IAs/MHHS-DEL1786%20CR034%20-%20Delay%20to%20Elexon%20Level%204%20validation%20response%20v1.2.docx?d=w4b8b3ef410584684a74a80ee785865b1&amp;csf=1&amp;web=1&amp;e=JndBh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hsprogramme.co.uk/api/documentlibrary/Change%20IAs/MHHS-DEL1786%20CR034%20-%20Delay%20to%20Elexon%20Level%204%20validation%20response%20v1.2.docx?d=w4b8b3ef410584684a74a80ee785865b1&amp;csf=1&amp;web=1&amp;e=JndBh4"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50ADC"/>
    <w:rsid w:val="000A58B5"/>
    <w:rsid w:val="000D05FF"/>
    <w:rsid w:val="001122FC"/>
    <w:rsid w:val="001250EA"/>
    <w:rsid w:val="001847EA"/>
    <w:rsid w:val="001A57FA"/>
    <w:rsid w:val="0020599C"/>
    <w:rsid w:val="002414A7"/>
    <w:rsid w:val="00266D6B"/>
    <w:rsid w:val="00286655"/>
    <w:rsid w:val="002A4B6B"/>
    <w:rsid w:val="002E6C50"/>
    <w:rsid w:val="002E7917"/>
    <w:rsid w:val="002F1383"/>
    <w:rsid w:val="003031F7"/>
    <w:rsid w:val="0032412D"/>
    <w:rsid w:val="003E2242"/>
    <w:rsid w:val="003E53F0"/>
    <w:rsid w:val="003F6B20"/>
    <w:rsid w:val="0040104F"/>
    <w:rsid w:val="00402F15"/>
    <w:rsid w:val="004058A1"/>
    <w:rsid w:val="0045528F"/>
    <w:rsid w:val="004D2507"/>
    <w:rsid w:val="0050215C"/>
    <w:rsid w:val="00541C5B"/>
    <w:rsid w:val="00585D67"/>
    <w:rsid w:val="00597D70"/>
    <w:rsid w:val="00655206"/>
    <w:rsid w:val="006A1F23"/>
    <w:rsid w:val="006D617C"/>
    <w:rsid w:val="006E407C"/>
    <w:rsid w:val="00716EC2"/>
    <w:rsid w:val="00717DBF"/>
    <w:rsid w:val="0073412B"/>
    <w:rsid w:val="00761219"/>
    <w:rsid w:val="007B460E"/>
    <w:rsid w:val="007C4C7A"/>
    <w:rsid w:val="007F00BE"/>
    <w:rsid w:val="00821D6B"/>
    <w:rsid w:val="00822150"/>
    <w:rsid w:val="00891B34"/>
    <w:rsid w:val="0093700B"/>
    <w:rsid w:val="00951DF6"/>
    <w:rsid w:val="00AA62FD"/>
    <w:rsid w:val="00AA677D"/>
    <w:rsid w:val="00AD31AB"/>
    <w:rsid w:val="00B13416"/>
    <w:rsid w:val="00B74F35"/>
    <w:rsid w:val="00C104DA"/>
    <w:rsid w:val="00C14E52"/>
    <w:rsid w:val="00C301AB"/>
    <w:rsid w:val="00C43D2C"/>
    <w:rsid w:val="00C538FD"/>
    <w:rsid w:val="00C75AF3"/>
    <w:rsid w:val="00C96E0A"/>
    <w:rsid w:val="00CC6FCB"/>
    <w:rsid w:val="00CC7E7C"/>
    <w:rsid w:val="00CE5D85"/>
    <w:rsid w:val="00D408F6"/>
    <w:rsid w:val="00D81D65"/>
    <w:rsid w:val="00D83600"/>
    <w:rsid w:val="00D9490F"/>
    <w:rsid w:val="00DA2A25"/>
    <w:rsid w:val="00DB6236"/>
    <w:rsid w:val="00DD274A"/>
    <w:rsid w:val="00DD5442"/>
    <w:rsid w:val="00E05400"/>
    <w:rsid w:val="00E21A18"/>
    <w:rsid w:val="00E62F00"/>
    <w:rsid w:val="00E97F81"/>
    <w:rsid w:val="00ED2133"/>
    <w:rsid w:val="00EF766C"/>
    <w:rsid w:val="00F165C5"/>
    <w:rsid w:val="00FC423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5"/>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DEL1873</Doc_x0020_Number>
    <Work_x0020_Stream xmlns="701ba468-dae9-4317-9122-2627e28a41f4">Design</Work_x0020_Stream>
    <_x003a_ xmlns="701ba468-dae9-4317-9122-2627e28a41f4" xsi:nil="true"/>
    <V xmlns="701ba468-dae9-4317-9122-2627e28a41f4">v1.1</V>
    <DateofMeeting xmlns="701ba468-dae9-4317-9122-2627e28a41f4">2024-02-14T00:00:00+00:00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33 Papers - Attachment 1 - DAG 08 November 2023 Minutes and Actions v1.1 (change marked)</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2.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3.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4.xml><?xml version="1.0" encoding="utf-8"?>
<ds:datastoreItem xmlns:ds="http://schemas.openxmlformats.org/officeDocument/2006/customXml" ds:itemID="{F83D22A5-7C0A-4CD5-9854-271681C38587}"/>
</file>

<file path=docProps/app.xml><?xml version="1.0" encoding="utf-8"?>
<Properties xmlns="http://schemas.openxmlformats.org/officeDocument/2006/extended-properties" xmlns:vt="http://schemas.openxmlformats.org/officeDocument/2006/docPropsVTypes">
  <Template>Normal</Template>
  <TotalTime>30</TotalTime>
  <Pages>6</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Links>
    <vt:vector size="60" baseType="variant">
      <vt:variant>
        <vt:i4>3866705</vt:i4>
      </vt:variant>
      <vt:variant>
        <vt:i4>30</vt:i4>
      </vt:variant>
      <vt:variant>
        <vt:i4>0</vt:i4>
      </vt:variant>
      <vt:variant>
        <vt:i4>5</vt:i4>
      </vt:variant>
      <vt:variant>
        <vt:lpwstr>mailto:PMO@mhhsprogramme.co.uk</vt:lpwstr>
      </vt:variant>
      <vt:variant>
        <vt:lpwstr/>
      </vt:variant>
      <vt:variant>
        <vt:i4>7602228</vt:i4>
      </vt:variant>
      <vt:variant>
        <vt:i4>27</vt:i4>
      </vt:variant>
      <vt:variant>
        <vt:i4>0</vt:i4>
      </vt:variant>
      <vt:variant>
        <vt:i4>5</vt:i4>
      </vt:variant>
      <vt:variant>
        <vt:lpwstr>https://www.mhhsprogramme.co.uk/api/documentlibrary/Change IAs/MHHS-DEL1786 CR034 - Delay to Elexon Level 4 validation response v1.2.docx?d=w4b8b3ef410584684a74a80ee785865b1&amp;csf=1&amp;web=1&amp;e=JndBh4</vt:lpwstr>
      </vt:variant>
      <vt:variant>
        <vt:lpwstr/>
      </vt:variant>
      <vt:variant>
        <vt:i4>7602228</vt:i4>
      </vt:variant>
      <vt:variant>
        <vt:i4>24</vt:i4>
      </vt:variant>
      <vt:variant>
        <vt:i4>0</vt:i4>
      </vt:variant>
      <vt:variant>
        <vt:i4>5</vt:i4>
      </vt:variant>
      <vt:variant>
        <vt:lpwstr>https://www.mhhsprogramme.co.uk/api/documentlibrary/Change IAs/MHHS-DEL1786 CR034 - Delay to Elexon Level 4 validation response v1.2.docx?d=w4b8b3ef410584684a74a80ee785865b1&amp;csf=1&amp;web=1&amp;e=JndBh4</vt:lpwstr>
      </vt:variant>
      <vt:variant>
        <vt:lpwstr/>
      </vt:variant>
      <vt:variant>
        <vt:i4>7602228</vt:i4>
      </vt:variant>
      <vt:variant>
        <vt:i4>21</vt:i4>
      </vt:variant>
      <vt:variant>
        <vt:i4>0</vt:i4>
      </vt:variant>
      <vt:variant>
        <vt:i4>5</vt:i4>
      </vt:variant>
      <vt:variant>
        <vt:lpwstr>https://www.mhhsprogramme.co.uk/api/documentlibrary/Change IAs/MHHS-DEL1786 CR034 - Delay to Elexon Level 4 validation response v1.2.docx?d=w4b8b3ef410584684a74a80ee785865b1&amp;csf=1&amp;web=1&amp;e=JndBh4</vt:lpwstr>
      </vt:variant>
      <vt:variant>
        <vt:lpwstr/>
      </vt:variant>
      <vt:variant>
        <vt:i4>5767257</vt:i4>
      </vt:variant>
      <vt:variant>
        <vt:i4>18</vt:i4>
      </vt:variant>
      <vt:variant>
        <vt:i4>0</vt:i4>
      </vt:variant>
      <vt:variant>
        <vt:i4>5</vt:i4>
      </vt:variant>
      <vt:variant>
        <vt:lpwstr>https://www.mhhsprogramme.co.uk/api/documentlibrary/Meeting Papers/MHHS-DEL1926 UTC vs Clock PPIR Responses and Changes v1.0.pdf</vt:lpwstr>
      </vt:variant>
      <vt:variant>
        <vt:lpwstr/>
      </vt:variant>
      <vt:variant>
        <vt:i4>2228263</vt:i4>
      </vt:variant>
      <vt:variant>
        <vt:i4>12</vt:i4>
      </vt:variant>
      <vt:variant>
        <vt:i4>0</vt:i4>
      </vt:variant>
      <vt:variant>
        <vt:i4>5</vt:i4>
      </vt:variant>
      <vt:variant>
        <vt:lpwstr>https://www.mhhsprogramme.co.uk/api/documentlibrary/Change IAs/MHHS-DEL1615 CR032 - Change to Interface MHHS-IF-165 P0210 TUoS Reporting v1.5.docx?d=w08d6f9af9c004b568fc395bf2bda1c92&amp;csf=1&amp;web=1&amp;e=aULB5S</vt:lpwstr>
      </vt:variant>
      <vt:variant>
        <vt:lpwstr/>
      </vt:variant>
      <vt:variant>
        <vt:i4>7602228</vt:i4>
      </vt:variant>
      <vt:variant>
        <vt:i4>9</vt:i4>
      </vt:variant>
      <vt:variant>
        <vt:i4>0</vt:i4>
      </vt:variant>
      <vt:variant>
        <vt:i4>5</vt:i4>
      </vt:variant>
      <vt:variant>
        <vt:lpwstr>https://www.mhhsprogramme.co.uk/api/documentlibrary/Change IAs/MHHS-DEL1786 CR034 - Delay to Elexon Level 4 validation response v1.2.docx?d=w4b8b3ef410584684a74a80ee785865b1&amp;csf=1&amp;web=1&amp;e=JndBh4</vt:lpwstr>
      </vt:variant>
      <vt:variant>
        <vt:lpwstr/>
      </vt:variant>
      <vt:variant>
        <vt:i4>7602228</vt:i4>
      </vt:variant>
      <vt:variant>
        <vt:i4>6</vt:i4>
      </vt:variant>
      <vt:variant>
        <vt:i4>0</vt:i4>
      </vt:variant>
      <vt:variant>
        <vt:i4>5</vt:i4>
      </vt:variant>
      <vt:variant>
        <vt:lpwstr>https://www.mhhsprogramme.co.uk/api/documentlibrary/Change IAs/MHHS-DEL1786 CR034 - Delay to Elexon Level 4 validation response v1.2.docx?d=w4b8b3ef410584684a74a80ee785865b1&amp;csf=1&amp;web=1&amp;e=JndBh4</vt:lpwstr>
      </vt:variant>
      <vt:variant>
        <vt:lpwstr/>
      </vt:variant>
      <vt:variant>
        <vt:i4>2228263</vt:i4>
      </vt:variant>
      <vt:variant>
        <vt:i4>3</vt:i4>
      </vt:variant>
      <vt:variant>
        <vt:i4>0</vt:i4>
      </vt:variant>
      <vt:variant>
        <vt:i4>5</vt:i4>
      </vt:variant>
      <vt:variant>
        <vt:lpwstr>https://www.mhhsprogramme.co.uk/api/documentlibrary/Change IAs/MHHS-DEL1615 CR032 - Change to Interface MHHS-IF-165 P0210 TUoS Reporting v1.5.docx?d=w08d6f9af9c004b568fc395bf2bda1c92&amp;csf=1&amp;web=1&amp;e=aULB5S</vt:lpwstr>
      </vt:variant>
      <vt:variant>
        <vt:lpwstr/>
      </vt:variant>
      <vt:variant>
        <vt:i4>2228263</vt:i4>
      </vt:variant>
      <vt:variant>
        <vt:i4>0</vt:i4>
      </vt:variant>
      <vt:variant>
        <vt:i4>0</vt:i4>
      </vt:variant>
      <vt:variant>
        <vt:i4>5</vt:i4>
      </vt:variant>
      <vt:variant>
        <vt:lpwstr>https://www.mhhsprogramme.co.uk/api/documentlibrary/Change IAs/MHHS-DEL1615 CR032 - Change to Interface MHHS-IF-165 P0210 TUoS Reporting v1.5.docx?d=w08d6f9af9c004b568fc395bf2bda1c92&amp;csf=1&amp;web=1&amp;e=aULB5S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10</cp:revision>
  <cp:lastPrinted>2023-11-28T13:22:00Z</cp:lastPrinted>
  <dcterms:created xsi:type="dcterms:W3CDTF">2023-11-28T13:18:00Z</dcterms:created>
  <dcterms:modified xsi:type="dcterms:W3CDTF">2024-02-08T10:43:00Z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4690800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